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5B" w:rsidRDefault="0001355B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02AF7" w:rsidRPr="00C02AF7" w:rsidRDefault="00C02AF7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C02AF7">
        <w:rPr>
          <w:rFonts w:ascii="Arial" w:hAnsi="Arial" w:cs="Arial"/>
          <w:b/>
          <w:sz w:val="32"/>
          <w:szCs w:val="32"/>
        </w:rPr>
        <w:t>Flower Mound High School Band</w:t>
      </w:r>
      <w:ins w:id="1" w:author="Gina laptop2" w:date="2018-03-22T18:30:00Z">
        <w:r w:rsidR="00857451">
          <w:rPr>
            <w:rFonts w:ascii="Arial" w:hAnsi="Arial" w:cs="Arial"/>
            <w:b/>
            <w:sz w:val="32"/>
            <w:szCs w:val="32"/>
          </w:rPr>
          <w:t xml:space="preserve"> Booster Cl</w:t>
        </w:r>
      </w:ins>
      <w:ins w:id="2" w:author="Gina laptop2" w:date="2018-03-22T18:31:00Z">
        <w:r w:rsidR="00857451">
          <w:rPr>
            <w:rFonts w:ascii="Arial" w:hAnsi="Arial" w:cs="Arial"/>
            <w:b/>
            <w:sz w:val="32"/>
            <w:szCs w:val="32"/>
          </w:rPr>
          <w:t>ub</w:t>
        </w:r>
      </w:ins>
    </w:p>
    <w:p w:rsidR="00C02AF7" w:rsidRDefault="00C02AF7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C02AF7">
        <w:rPr>
          <w:rFonts w:ascii="Arial" w:hAnsi="Arial" w:cs="Arial"/>
          <w:b/>
          <w:sz w:val="32"/>
          <w:szCs w:val="32"/>
        </w:rPr>
        <w:t>Bylaws</w:t>
      </w:r>
    </w:p>
    <w:p w:rsidR="008D2DEC" w:rsidRDefault="008D2DEC" w:rsidP="00C02AF7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:rsidR="00C02AF7" w:rsidRDefault="00C02AF7" w:rsidP="00C02AF7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02AF7">
        <w:rPr>
          <w:rFonts w:ascii="Arial" w:hAnsi="Arial" w:cs="Arial"/>
          <w:b/>
          <w:sz w:val="28"/>
          <w:szCs w:val="28"/>
        </w:rPr>
        <w:t>ARTICLE I: Name</w:t>
      </w:r>
    </w:p>
    <w:p w:rsidR="00C02AF7" w:rsidRDefault="00C02AF7" w:rsidP="00C02AF7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C02AF7" w:rsidRDefault="00C02AF7" w:rsidP="00C02AF7">
      <w:pPr>
        <w:ind w:left="0" w:firstLine="0"/>
      </w:pPr>
      <w:r>
        <w:t xml:space="preserve">The name of this organization is the Flower Mound High School (FMHS) Band Booster Club, and is </w:t>
      </w:r>
    </w:p>
    <w:p w:rsidR="00C02AF7" w:rsidRPr="00C02AF7" w:rsidRDefault="00C02AF7" w:rsidP="00C02AF7">
      <w:pPr>
        <w:ind w:left="0" w:firstLine="0"/>
      </w:pPr>
      <w:r>
        <w:t>associated with Flower Mound High School in Flower Mound, Texas.</w:t>
      </w:r>
    </w:p>
    <w:p w:rsidR="008D2DEC" w:rsidRPr="00C02AF7" w:rsidRDefault="008D2DEC" w:rsidP="006A7AD3">
      <w:pPr>
        <w:rPr>
          <w:rFonts w:ascii="Arial" w:hAnsi="Arial" w:cs="Arial"/>
          <w:sz w:val="28"/>
          <w:szCs w:val="28"/>
        </w:rPr>
      </w:pPr>
    </w:p>
    <w:p w:rsidR="006A7AD3" w:rsidRDefault="00C02AF7" w:rsidP="00C02AF7">
      <w:pPr>
        <w:jc w:val="center"/>
      </w:pPr>
      <w:r>
        <w:rPr>
          <w:rFonts w:ascii="Arial" w:eastAsia="Arial" w:hAnsi="Arial" w:cs="Arial"/>
          <w:b/>
          <w:sz w:val="28"/>
        </w:rPr>
        <w:t>ARTICLE II: Articles of Organization</w:t>
      </w:r>
    </w:p>
    <w:p w:rsidR="006A7AD3" w:rsidRDefault="006A7AD3" w:rsidP="006A7AD3"/>
    <w:p w:rsidR="006A7AD3" w:rsidRDefault="00C02AF7" w:rsidP="0001125F">
      <w:pPr>
        <w:ind w:left="0" w:firstLine="0"/>
      </w:pPr>
      <w:r>
        <w:t>The FMHS Band Booster Club (“Club”) shall be a nonprofit organization</w:t>
      </w:r>
      <w:ins w:id="3" w:author="Gina laptop2" w:date="2018-03-22T18:35:00Z">
        <w:r w:rsidR="00320EC2">
          <w:t xml:space="preserve"> 501</w:t>
        </w:r>
      </w:ins>
      <w:ins w:id="4" w:author="Gina laptop2" w:date="2018-03-22T18:36:00Z">
        <w:r w:rsidR="00320EC2">
          <w:t>(c)</w:t>
        </w:r>
      </w:ins>
      <w:ins w:id="5" w:author="Gina laptop2" w:date="2018-03-22T18:35:00Z">
        <w:r w:rsidR="00320EC2">
          <w:t>(3)</w:t>
        </w:r>
      </w:ins>
      <w:r>
        <w:t>.</w:t>
      </w:r>
    </w:p>
    <w:p w:rsidR="008D2DEC" w:rsidRDefault="008D2DEC" w:rsidP="006A7AD3"/>
    <w:p w:rsidR="006A7AD3" w:rsidRDefault="0006200B" w:rsidP="00F1207B">
      <w:pPr>
        <w:jc w:val="center"/>
      </w:pPr>
      <w:r>
        <w:rPr>
          <w:rFonts w:ascii="Arial" w:eastAsia="Arial" w:hAnsi="Arial" w:cs="Arial"/>
          <w:b/>
          <w:sz w:val="28"/>
        </w:rPr>
        <w:t>ARTICLE III: Objectives</w:t>
      </w:r>
    </w:p>
    <w:p w:rsidR="006A7AD3" w:rsidRDefault="006A7AD3" w:rsidP="006A7AD3"/>
    <w:p w:rsidR="00F1207B" w:rsidRDefault="00F1207B" w:rsidP="00F1207B">
      <w:pPr>
        <w:ind w:firstLine="0"/>
      </w:pPr>
      <w:r>
        <w:t xml:space="preserve">  </w:t>
      </w:r>
      <w:r w:rsidR="0001125F">
        <w:t>A.</w:t>
      </w:r>
      <w:r>
        <w:t xml:space="preserve"> </w:t>
      </w:r>
      <w:r w:rsidR="00886988">
        <w:t xml:space="preserve"> </w:t>
      </w:r>
      <w:r>
        <w:t xml:space="preserve">   To promote and maintain the interest of students in the Flower Mound schools in all phases of </w:t>
      </w:r>
    </w:p>
    <w:p w:rsidR="00F1207B" w:rsidRDefault="00F1207B" w:rsidP="00F1207B">
      <w:pPr>
        <w:ind w:firstLine="0"/>
      </w:pPr>
      <w:r>
        <w:t xml:space="preserve">         </w:t>
      </w:r>
      <w:r w:rsidR="0001125F">
        <w:t xml:space="preserve">  </w:t>
      </w:r>
      <w:r>
        <w:t xml:space="preserve">Band and Instrumental Music programs, including Drumline and </w:t>
      </w:r>
      <w:ins w:id="6" w:author="Gina laptop2" w:date="2018-03-22T18:36:00Z">
        <w:r w:rsidR="00320EC2">
          <w:t>Color Guard.</w:t>
        </w:r>
      </w:ins>
      <w:del w:id="7" w:author="Gina laptop2" w:date="2018-03-22T18:36:00Z">
        <w:r w:rsidDel="00320EC2">
          <w:delText>Colorguard</w:delText>
        </w:r>
      </w:del>
    </w:p>
    <w:p w:rsidR="006A7AD3" w:rsidRDefault="006A7AD3" w:rsidP="006A7AD3"/>
    <w:p w:rsidR="00F1207B" w:rsidRDefault="00F1207B" w:rsidP="006A7AD3">
      <w:r>
        <w:t xml:space="preserve">  </w:t>
      </w:r>
      <w:r w:rsidR="0001125F">
        <w:t>B.</w:t>
      </w:r>
      <w:r w:rsidR="00886988">
        <w:t xml:space="preserve"> </w:t>
      </w:r>
      <w:r>
        <w:t xml:space="preserve">   </w:t>
      </w:r>
      <w:r w:rsidR="006512DB">
        <w:t xml:space="preserve"> </w:t>
      </w:r>
      <w:r>
        <w:t>To give all necessary support wherever and whenever possible to the FMHS Band Directors,</w:t>
      </w:r>
    </w:p>
    <w:p w:rsidR="00F1207B" w:rsidRDefault="00F1207B" w:rsidP="006A7AD3">
      <w:r>
        <w:t xml:space="preserve">         </w:t>
      </w:r>
      <w:r w:rsidR="0001125F">
        <w:t xml:space="preserve">  </w:t>
      </w:r>
      <w:r>
        <w:t>Band and Band program in general, and to cooperate with the FMHS Band Directors and School</w:t>
      </w:r>
    </w:p>
    <w:p w:rsidR="00F1207B" w:rsidRDefault="00F1207B" w:rsidP="006A7AD3">
      <w:r>
        <w:t xml:space="preserve">         </w:t>
      </w:r>
      <w:r w:rsidR="0001125F">
        <w:t xml:space="preserve">  </w:t>
      </w:r>
      <w:r>
        <w:t>Administration in all phases of band activities.</w:t>
      </w:r>
    </w:p>
    <w:p w:rsidR="00F1207B" w:rsidRDefault="00F1207B" w:rsidP="006A7AD3"/>
    <w:p w:rsidR="00F1207B" w:rsidRDefault="00F1207B" w:rsidP="006A7AD3">
      <w:r>
        <w:t xml:space="preserve">  </w:t>
      </w:r>
      <w:r w:rsidR="0001125F">
        <w:t>C</w:t>
      </w:r>
      <w:r>
        <w:t xml:space="preserve">.    </w:t>
      </w:r>
      <w:r w:rsidR="00C61CA4">
        <w:t xml:space="preserve"> </w:t>
      </w:r>
      <w:r>
        <w:t>To develop and implement revenue-making projects to support the financial needs of the FMHS</w:t>
      </w:r>
    </w:p>
    <w:p w:rsidR="00F1207B" w:rsidRDefault="00F1207B" w:rsidP="006A7AD3">
      <w:r>
        <w:t xml:space="preserve">         </w:t>
      </w:r>
      <w:r w:rsidR="00C61CA4">
        <w:t xml:space="preserve">  </w:t>
      </w:r>
      <w:r>
        <w:t>Band while providing accountability for Club budgets, revenues and expenditures.</w:t>
      </w:r>
    </w:p>
    <w:p w:rsidR="008D2DEC" w:rsidRDefault="008D2DEC" w:rsidP="006A7AD3"/>
    <w:p w:rsidR="006A7AD3" w:rsidRDefault="00F1207B" w:rsidP="00F1207B">
      <w:pPr>
        <w:jc w:val="center"/>
      </w:pPr>
      <w:r>
        <w:rPr>
          <w:rFonts w:ascii="Arial" w:eastAsia="Arial" w:hAnsi="Arial" w:cs="Arial"/>
          <w:b/>
          <w:sz w:val="28"/>
        </w:rPr>
        <w:t>ARTICLE IV: Members</w:t>
      </w:r>
    </w:p>
    <w:p w:rsidR="006A7AD3" w:rsidRDefault="006A7AD3" w:rsidP="006A7AD3"/>
    <w:p w:rsidR="006A7AD3" w:rsidRDefault="00F1207B" w:rsidP="0001125F">
      <w:pPr>
        <w:ind w:left="0" w:firstLine="0"/>
      </w:pPr>
      <w:r>
        <w:t xml:space="preserve">Section 1. </w:t>
      </w:r>
      <w:r w:rsidR="006512DB">
        <w:t xml:space="preserve"> </w:t>
      </w:r>
      <w:r w:rsidR="0001125F">
        <w:t xml:space="preserve"> </w:t>
      </w:r>
      <w:r>
        <w:t xml:space="preserve"> Membership shall be available to any parent and/or guardian of a current FMHS Band Student</w:t>
      </w:r>
    </w:p>
    <w:p w:rsidR="00F1207B" w:rsidRDefault="0001125F" w:rsidP="006A7AD3">
      <w:r>
        <w:t xml:space="preserve">                </w:t>
      </w:r>
      <w:r w:rsidR="006512DB">
        <w:t xml:space="preserve"> </w:t>
      </w:r>
      <w:r>
        <w:t xml:space="preserve"> </w:t>
      </w:r>
      <w:r w:rsidR="00F1207B">
        <w:t>wanting to participate in promoting the objectives of the Club.</w:t>
      </w:r>
    </w:p>
    <w:p w:rsidR="006A7AD3" w:rsidRDefault="006A7AD3" w:rsidP="006A7AD3"/>
    <w:p w:rsidR="006A7AD3" w:rsidRDefault="00F1207B" w:rsidP="006A7AD3">
      <w:r>
        <w:t xml:space="preserve">  </w:t>
      </w:r>
      <w:r w:rsidR="0001125F">
        <w:t xml:space="preserve">          </w:t>
      </w:r>
      <w:r w:rsidR="00886988">
        <w:t xml:space="preserve">      </w:t>
      </w:r>
      <w:r>
        <w:t xml:space="preserve">a.  </w:t>
      </w:r>
      <w:r w:rsidR="00886988">
        <w:t xml:space="preserve"> </w:t>
      </w:r>
      <w:r>
        <w:t xml:space="preserve"> Alumni Students and parents/guardians of Alumni Students may volunteer with the Booster </w:t>
      </w:r>
    </w:p>
    <w:p w:rsidR="006A7AD3" w:rsidRDefault="00F1207B" w:rsidP="006A7AD3">
      <w:r>
        <w:t xml:space="preserve">        </w:t>
      </w:r>
      <w:r w:rsidR="0001125F">
        <w:t xml:space="preserve">          </w:t>
      </w:r>
      <w:r w:rsidR="00886988">
        <w:t xml:space="preserve">      </w:t>
      </w:r>
      <w:r>
        <w:t xml:space="preserve">Club after appropriate background checks </w:t>
      </w:r>
      <w:del w:id="8" w:author="Gina laptop2" w:date="2018-03-22T18:37:00Z">
        <w:r w:rsidDel="00320EC2">
          <w:delText xml:space="preserve">and paid registration forms </w:delText>
        </w:r>
      </w:del>
      <w:r>
        <w:t>are completed.  Alumni</w:t>
      </w:r>
    </w:p>
    <w:p w:rsidR="00F1207B" w:rsidRDefault="00F1207B" w:rsidP="006A7AD3">
      <w:r>
        <w:t xml:space="preserve">        </w:t>
      </w:r>
      <w:r w:rsidR="0001125F">
        <w:t xml:space="preserve">         </w:t>
      </w:r>
      <w:r w:rsidR="00886988">
        <w:t xml:space="preserve">      </w:t>
      </w:r>
      <w:r w:rsidR="0001125F">
        <w:t xml:space="preserve"> </w:t>
      </w:r>
      <w:r>
        <w:t>Parents, guardians or students may NOT hold office nor be allowed to vote.</w:t>
      </w:r>
    </w:p>
    <w:p w:rsidR="006A7AD3" w:rsidRDefault="006A7AD3" w:rsidP="006A7AD3"/>
    <w:p w:rsidR="0001125F" w:rsidRDefault="005E7C57" w:rsidP="0001125F">
      <w:pPr>
        <w:ind w:left="0" w:firstLine="0"/>
      </w:pPr>
      <w:r>
        <w:t xml:space="preserve">Section 2. </w:t>
      </w:r>
      <w:r w:rsidR="006512DB">
        <w:t xml:space="preserve"> </w:t>
      </w:r>
      <w:r>
        <w:t xml:space="preserve"> </w:t>
      </w:r>
      <w:r w:rsidR="0001125F">
        <w:t xml:space="preserve"> </w:t>
      </w:r>
      <w:r>
        <w:t>Membership shall be made available without regard to race, color, creed or national origin, nor</w:t>
      </w:r>
      <w:r w:rsidR="0001125F">
        <w:t xml:space="preserve"> </w:t>
      </w:r>
    </w:p>
    <w:p w:rsidR="006A7AD3" w:rsidRDefault="0001125F" w:rsidP="006A7AD3">
      <w:r>
        <w:t xml:space="preserve">              </w:t>
      </w:r>
      <w:r w:rsidR="006512DB">
        <w:t xml:space="preserve"> </w:t>
      </w:r>
      <w:r>
        <w:t xml:space="preserve">   </w:t>
      </w:r>
      <w:r w:rsidR="005E7C57">
        <w:t>be in conflict with the provisions of the UIL.</w:t>
      </w:r>
    </w:p>
    <w:p w:rsidR="00C61CA4" w:rsidRDefault="00C61CA4" w:rsidP="00C61CA4">
      <w:pPr>
        <w:ind w:left="0" w:firstLine="0"/>
      </w:pPr>
    </w:p>
    <w:p w:rsidR="001673F5" w:rsidRDefault="00C61CA4" w:rsidP="00C61CA4">
      <w:pPr>
        <w:ind w:left="0" w:firstLine="0"/>
      </w:pPr>
      <w:r>
        <w:t>S</w:t>
      </w:r>
      <w:r w:rsidR="005E7C57">
        <w:t xml:space="preserve">ection 3.  </w:t>
      </w:r>
      <w:r w:rsidR="006512DB">
        <w:t xml:space="preserve"> </w:t>
      </w:r>
      <w:r>
        <w:t xml:space="preserve"> </w:t>
      </w:r>
      <w:r w:rsidR="005E7C57">
        <w:t xml:space="preserve">Persons who volunteer to assist the FMHS Band or </w:t>
      </w:r>
      <w:del w:id="9" w:author="Gina laptop2" w:date="2018-03-23T13:35:00Z">
        <w:r w:rsidR="005E7C57" w:rsidDel="001673F5">
          <w:delText>Colorguard</w:delText>
        </w:r>
      </w:del>
      <w:ins w:id="10" w:author="Gina laptop2" w:date="2018-03-23T13:35:00Z">
        <w:r w:rsidR="001673F5">
          <w:t>Color Guard</w:t>
        </w:r>
      </w:ins>
      <w:r w:rsidR="005E7C57">
        <w:t xml:space="preserve"> are important to the </w:t>
      </w:r>
      <w:r w:rsidR="001673F5">
        <w:t xml:space="preserve">    </w:t>
      </w:r>
    </w:p>
    <w:p w:rsidR="001673F5" w:rsidRDefault="001673F5" w:rsidP="00C61CA4">
      <w:pPr>
        <w:ind w:left="0" w:firstLine="0"/>
      </w:pPr>
      <w:r>
        <w:t xml:space="preserve">                    </w:t>
      </w:r>
      <w:r w:rsidR="005E7C57">
        <w:t xml:space="preserve">success of our Band and </w:t>
      </w:r>
      <w:ins w:id="11" w:author="Gina laptop2" w:date="2018-03-22T18:37:00Z">
        <w:r w:rsidR="00320EC2">
          <w:t xml:space="preserve">Color </w:t>
        </w:r>
      </w:ins>
      <w:ins w:id="12" w:author="Gina laptop2" w:date="2018-03-22T18:38:00Z">
        <w:r w:rsidR="00320EC2">
          <w:t>Guard</w:t>
        </w:r>
      </w:ins>
      <w:del w:id="13" w:author="Gina laptop2" w:date="2018-03-22T18:38:00Z">
        <w:r w:rsidR="005E7C57" w:rsidDel="00320EC2">
          <w:delText>Colorguard</w:delText>
        </w:r>
      </w:del>
      <w:r w:rsidR="005E7C57">
        <w:t xml:space="preserve"> programs.  LISD Board Policy requires that every</w:t>
      </w:r>
    </w:p>
    <w:p w:rsidR="001673F5" w:rsidRDefault="001673F5" w:rsidP="00C61CA4">
      <w:pPr>
        <w:ind w:left="0" w:firstLine="0"/>
      </w:pPr>
      <w:r>
        <w:t xml:space="preserve">                    </w:t>
      </w:r>
      <w:r w:rsidR="005E7C57">
        <w:t xml:space="preserve">volunteer </w:t>
      </w:r>
      <w:r>
        <w:t>un</w:t>
      </w:r>
      <w:r w:rsidR="005E7C57">
        <w:t>dergo</w:t>
      </w:r>
      <w:r w:rsidR="000E2029">
        <w:t xml:space="preserve"> a b</w:t>
      </w:r>
      <w:r w:rsidR="005E7C57">
        <w:t>ackground check before being allowed to work on a school site.</w:t>
      </w:r>
      <w:r w:rsidR="00C61CA4">
        <w:t xml:space="preserve"> A</w:t>
      </w:r>
      <w:r w:rsidR="005E7C57">
        <w:t>dditional</w:t>
      </w:r>
    </w:p>
    <w:p w:rsidR="005E7C57" w:rsidRDefault="001673F5" w:rsidP="00C61CA4">
      <w:pPr>
        <w:ind w:left="0" w:firstLine="0"/>
      </w:pPr>
      <w:r>
        <w:t xml:space="preserve">                   </w:t>
      </w:r>
      <w:r w:rsidR="00C61CA4">
        <w:t xml:space="preserve"> i</w:t>
      </w:r>
      <w:r w:rsidR="005E7C57">
        <w:t>nformation</w:t>
      </w:r>
      <w:r w:rsidR="00C61CA4">
        <w:t xml:space="preserve"> i</w:t>
      </w:r>
      <w:r w:rsidR="005E7C57">
        <w:t>s available at</w:t>
      </w:r>
      <w:r w:rsidR="00C61CA4">
        <w:t xml:space="preserve"> </w:t>
      </w:r>
      <w:r w:rsidR="005E7C57">
        <w:t>www.lisd.net.</w:t>
      </w:r>
    </w:p>
    <w:p w:rsidR="003D2FFC" w:rsidRDefault="003D2FFC">
      <w:pPr>
        <w:pStyle w:val="Heading1"/>
        <w:ind w:left="289" w:right="-279"/>
      </w:pPr>
    </w:p>
    <w:p w:rsidR="0043319A" w:rsidRDefault="00F1207B">
      <w:pPr>
        <w:pStyle w:val="Heading1"/>
        <w:ind w:left="289" w:right="-279"/>
      </w:pPr>
      <w:r>
        <w:t>ARTICLE V: Basic Policies</w:t>
      </w:r>
      <w:r>
        <w:rPr>
          <w:b w:val="0"/>
        </w:rPr>
        <w:t xml:space="preserve"> </w:t>
      </w:r>
    </w:p>
    <w:p w:rsidR="00C00F6F" w:rsidRDefault="00C00F6F">
      <w:pPr>
        <w:tabs>
          <w:tab w:val="center" w:pos="3943"/>
        </w:tabs>
        <w:ind w:left="0" w:firstLine="0"/>
        <w:jc w:val="left"/>
      </w:pPr>
    </w:p>
    <w:p w:rsidR="0043319A" w:rsidRDefault="00F1207B">
      <w:pPr>
        <w:tabs>
          <w:tab w:val="center" w:pos="3943"/>
        </w:tabs>
        <w:ind w:left="0" w:firstLine="0"/>
        <w:jc w:val="left"/>
      </w:pPr>
      <w:r>
        <w:t xml:space="preserve">Section 1.  </w:t>
      </w:r>
      <w:r w:rsidR="006512DB">
        <w:t xml:space="preserve">  </w:t>
      </w:r>
      <w:r w:rsidR="0001125F">
        <w:t>T</w:t>
      </w:r>
      <w:r>
        <w:t>he Club shall be noncommercial, nonsectarian and nonpartisan</w:t>
      </w:r>
      <w:r>
        <w:rPr>
          <w:color w:val="FF0000"/>
        </w:rPr>
        <w:t xml:space="preserve">. </w:t>
      </w:r>
    </w:p>
    <w:p w:rsidR="0043319A" w:rsidRDefault="00F1207B">
      <w:pPr>
        <w:spacing w:after="4" w:line="259" w:lineRule="auto"/>
        <w:jc w:val="left"/>
      </w:pPr>
      <w:r>
        <w:rPr>
          <w:sz w:val="20"/>
        </w:rPr>
        <w:t xml:space="preserve"> </w:t>
      </w:r>
    </w:p>
    <w:p w:rsidR="0001125F" w:rsidRDefault="00F1207B" w:rsidP="0001125F">
      <w:pPr>
        <w:ind w:left="10" w:right="270"/>
      </w:pPr>
      <w:r>
        <w:t xml:space="preserve">Section 2.  </w:t>
      </w:r>
      <w:r w:rsidR="006512DB">
        <w:t xml:space="preserve"> </w:t>
      </w:r>
      <w:r>
        <w:t xml:space="preserve"> The name of the Club and the name Flower Mound High School shall not be used to endorse</w:t>
      </w:r>
    </w:p>
    <w:p w:rsidR="0001125F" w:rsidRDefault="0001125F" w:rsidP="0001125F">
      <w:pPr>
        <w:ind w:left="10" w:right="270"/>
      </w:pPr>
      <w:r>
        <w:t xml:space="preserve">                  </w:t>
      </w:r>
      <w:r w:rsidR="00F1207B">
        <w:t xml:space="preserve"> </w:t>
      </w:r>
      <w:r w:rsidR="00F1207B">
        <w:rPr>
          <w:sz w:val="20"/>
        </w:rPr>
        <w:t xml:space="preserve"> </w:t>
      </w:r>
      <w:r w:rsidR="00F1207B">
        <w:t>or promote a commercial concern or in connection with any partisan interest or for any purpose</w:t>
      </w:r>
      <w:r>
        <w:t xml:space="preserve"> </w:t>
      </w:r>
    </w:p>
    <w:p w:rsidR="0043319A" w:rsidRDefault="0001125F" w:rsidP="0001125F">
      <w:pPr>
        <w:ind w:left="10" w:right="270"/>
      </w:pPr>
      <w:r>
        <w:rPr>
          <w:sz w:val="20"/>
        </w:rPr>
        <w:t xml:space="preserve">                     </w:t>
      </w:r>
      <w:r w:rsidR="00F1207B">
        <w:rPr>
          <w:sz w:val="20"/>
        </w:rPr>
        <w:t xml:space="preserve"> </w:t>
      </w:r>
      <w:r w:rsidR="00F1207B">
        <w:t xml:space="preserve">not appropriately related to promotion of the objectives of the Club. </w:t>
      </w:r>
    </w:p>
    <w:p w:rsidR="0043319A" w:rsidRDefault="00F1207B">
      <w:pPr>
        <w:spacing w:after="4" w:line="259" w:lineRule="auto"/>
        <w:jc w:val="left"/>
      </w:pPr>
      <w:r>
        <w:rPr>
          <w:sz w:val="20"/>
        </w:rPr>
        <w:lastRenderedPageBreak/>
        <w:t xml:space="preserve"> </w:t>
      </w:r>
    </w:p>
    <w:p w:rsidR="0001125F" w:rsidRDefault="00F1207B" w:rsidP="00F27BF6">
      <w:pPr>
        <w:ind w:left="10"/>
      </w:pPr>
      <w:r>
        <w:t>Section 3.</w:t>
      </w:r>
      <w:r>
        <w:rPr>
          <w:color w:val="FF0000"/>
        </w:rPr>
        <w:t xml:space="preserve"> </w:t>
      </w:r>
      <w:r w:rsidR="006512DB">
        <w:rPr>
          <w:color w:val="FF0000"/>
        </w:rPr>
        <w:t xml:space="preserve">   </w:t>
      </w:r>
      <w:r>
        <w:t>The Club shall not</w:t>
      </w:r>
      <w:r w:rsidR="005E7C57">
        <w:t xml:space="preserve">, </w:t>
      </w:r>
      <w:r>
        <w:t xml:space="preserve">directly </w:t>
      </w:r>
      <w:r w:rsidR="005E7C57">
        <w:t>n</w:t>
      </w:r>
      <w:r>
        <w:t>or indirectl</w:t>
      </w:r>
      <w:r w:rsidR="005E7C57">
        <w:t xml:space="preserve">y, </w:t>
      </w:r>
      <w:r>
        <w:t>participate or intervene (in any way, including the</w:t>
      </w:r>
    </w:p>
    <w:p w:rsidR="0001125F" w:rsidRDefault="0001125F" w:rsidP="00F27BF6">
      <w:pPr>
        <w:ind w:left="10"/>
      </w:pPr>
      <w:r>
        <w:t xml:space="preserve">                 </w:t>
      </w:r>
      <w:r w:rsidR="00F1207B">
        <w:t xml:space="preserve"> </w:t>
      </w:r>
      <w:r>
        <w:t xml:space="preserve"> </w:t>
      </w:r>
      <w:r w:rsidR="006512DB">
        <w:t xml:space="preserve"> </w:t>
      </w:r>
      <w:r w:rsidR="00F1207B">
        <w:t>publishing or distribution of statements) in any political campaign on behalf of, or in opposition</w:t>
      </w:r>
    </w:p>
    <w:p w:rsidR="0043319A" w:rsidRDefault="0001125F" w:rsidP="00F27BF6">
      <w:pPr>
        <w:ind w:left="10"/>
      </w:pPr>
      <w:r>
        <w:t xml:space="preserve">                   </w:t>
      </w:r>
      <w:r w:rsidR="006512DB">
        <w:t xml:space="preserve"> </w:t>
      </w:r>
      <w:r w:rsidR="00F1207B">
        <w:t xml:space="preserve">to, any candidate for public office. </w:t>
      </w:r>
    </w:p>
    <w:p w:rsidR="006A7AD3" w:rsidRDefault="00F1207B" w:rsidP="00F27BF6">
      <w:pPr>
        <w:spacing w:after="4" w:line="259" w:lineRule="auto"/>
        <w:ind w:left="-5"/>
        <w:rPr>
          <w:sz w:val="20"/>
        </w:rPr>
      </w:pPr>
      <w:r>
        <w:rPr>
          <w:sz w:val="20"/>
        </w:rPr>
        <w:t xml:space="preserve"> </w:t>
      </w:r>
    </w:p>
    <w:p w:rsidR="0001125F" w:rsidRDefault="00F1207B" w:rsidP="006A7AD3">
      <w:pPr>
        <w:spacing w:after="4" w:line="259" w:lineRule="auto"/>
        <w:ind w:left="-5"/>
        <w:jc w:val="left"/>
      </w:pPr>
      <w:r>
        <w:t xml:space="preserve">Section 4.  </w:t>
      </w:r>
      <w:r w:rsidR="006512DB">
        <w:t xml:space="preserve">  </w:t>
      </w:r>
      <w:r>
        <w:t>The Club shall not use any EIN (tax number) other than its own. The Club shall file periodic</w:t>
      </w:r>
    </w:p>
    <w:p w:rsidR="0043319A" w:rsidRDefault="0001125F" w:rsidP="006A7AD3">
      <w:pPr>
        <w:spacing w:after="4" w:line="259" w:lineRule="auto"/>
        <w:ind w:left="-5"/>
        <w:jc w:val="left"/>
      </w:pPr>
      <w:r>
        <w:t xml:space="preserve">                    </w:t>
      </w:r>
      <w:r w:rsidR="00F1207B">
        <w:t xml:space="preserve">tax returns, as required, with the Internal Revenue Service. </w:t>
      </w:r>
    </w:p>
    <w:p w:rsidR="0043319A" w:rsidRDefault="00F1207B">
      <w:pPr>
        <w:spacing w:after="26" w:line="259" w:lineRule="auto"/>
        <w:ind w:left="-5"/>
        <w:jc w:val="left"/>
      </w:pPr>
      <w:r>
        <w:rPr>
          <w:sz w:val="20"/>
        </w:rPr>
        <w:t xml:space="preserve"> </w:t>
      </w:r>
    </w:p>
    <w:p w:rsidR="0001125F" w:rsidRDefault="00F1207B">
      <w:pPr>
        <w:ind w:left="10"/>
      </w:pPr>
      <w:r>
        <w:t xml:space="preserve">Section 5.  </w:t>
      </w:r>
      <w:r w:rsidR="006512DB">
        <w:t xml:space="preserve">  </w:t>
      </w:r>
      <w:r>
        <w:t>The Club shall secure a sales tax permit from the Texas Comptroller’s office and shall display</w:t>
      </w:r>
    </w:p>
    <w:p w:rsidR="0001125F" w:rsidRDefault="0001125F">
      <w:pPr>
        <w:ind w:left="10"/>
      </w:pPr>
      <w:r>
        <w:t xml:space="preserve">                    </w:t>
      </w:r>
      <w:r w:rsidR="00F1207B">
        <w:t>the permit in accordance with applicable law.  The Club shall file periodic sales tax returns as</w:t>
      </w:r>
    </w:p>
    <w:p w:rsidR="0043319A" w:rsidRDefault="0001125F">
      <w:pPr>
        <w:ind w:left="10"/>
      </w:pPr>
      <w:r>
        <w:t xml:space="preserve">            </w:t>
      </w:r>
      <w:r w:rsidR="00F1207B">
        <w:t xml:space="preserve"> </w:t>
      </w:r>
      <w:r>
        <w:rPr>
          <w:sz w:val="20"/>
        </w:rPr>
        <w:t xml:space="preserve">       </w:t>
      </w:r>
      <w:r w:rsidR="006512DB">
        <w:rPr>
          <w:sz w:val="20"/>
        </w:rPr>
        <w:t xml:space="preserve"> </w:t>
      </w:r>
      <w:r>
        <w:t>re</w:t>
      </w:r>
      <w:r w:rsidR="00F1207B">
        <w:t xml:space="preserve">quired by the State.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F1207B">
      <w:pPr>
        <w:tabs>
          <w:tab w:val="center" w:pos="2313"/>
        </w:tabs>
        <w:ind w:left="0" w:firstLine="0"/>
        <w:jc w:val="left"/>
      </w:pPr>
      <w:r>
        <w:t xml:space="preserve">Section 6.  </w:t>
      </w:r>
      <w:r w:rsidR="006512DB">
        <w:t xml:space="preserve">  </w:t>
      </w:r>
      <w:r>
        <w:t xml:space="preserve">Self dealings with members: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  <w:r w:rsidR="006512DB">
        <w:rPr>
          <w:sz w:val="20"/>
        </w:rPr>
        <w:t xml:space="preserve"> </w:t>
      </w:r>
    </w:p>
    <w:p w:rsidR="0043319A" w:rsidRDefault="006512DB" w:rsidP="006A7AD3">
      <w:pPr>
        <w:ind w:left="922" w:firstLine="0"/>
      </w:pPr>
      <w:r>
        <w:t xml:space="preserve">   </w:t>
      </w:r>
      <w:r w:rsidR="00F1207B">
        <w:t>a.</w:t>
      </w:r>
      <w:r w:rsidR="00F1207B">
        <w:tab/>
        <w:t>No part of the net earnings of the Club shall benefit or be distributed to its members, directors,</w:t>
      </w:r>
    </w:p>
    <w:p w:rsidR="0043319A" w:rsidRDefault="0001125F" w:rsidP="006A7AD3">
      <w:pPr>
        <w:ind w:left="922" w:firstLine="0"/>
      </w:pPr>
      <w:r>
        <w:t xml:space="preserve">          </w:t>
      </w:r>
      <w:r w:rsidR="00F1207B">
        <w:t>trustees, officers or other private persons except that the Club shall be empowered to reimburse</w:t>
      </w:r>
      <w:r w:rsidR="00F1207B">
        <w:rPr>
          <w:sz w:val="20"/>
        </w:rPr>
        <w:tab/>
      </w:r>
      <w:r w:rsidR="00F1207B">
        <w:t>authorized expenditures</w:t>
      </w:r>
      <w:r w:rsidR="0053458E">
        <w:t>.</w:t>
      </w:r>
    </w:p>
    <w:p w:rsidR="0043319A" w:rsidRDefault="0043319A">
      <w:pPr>
        <w:spacing w:after="4" w:line="259" w:lineRule="auto"/>
        <w:ind w:left="-5"/>
        <w:jc w:val="left"/>
      </w:pPr>
    </w:p>
    <w:p w:rsidR="0001125F" w:rsidRDefault="00F1207B" w:rsidP="0001125F">
      <w:pPr>
        <w:ind w:left="10"/>
      </w:pPr>
      <w:r>
        <w:rPr>
          <w:sz w:val="20"/>
        </w:rPr>
        <w:t xml:space="preserve"> </w:t>
      </w:r>
      <w:r w:rsidR="0001125F">
        <w:rPr>
          <w:sz w:val="20"/>
        </w:rPr>
        <w:t xml:space="preserve">                 </w:t>
      </w:r>
      <w:r w:rsidR="006512DB">
        <w:rPr>
          <w:sz w:val="20"/>
        </w:rPr>
        <w:t xml:space="preserve">    </w:t>
      </w:r>
      <w:r>
        <w:t xml:space="preserve">b. </w:t>
      </w:r>
      <w:r w:rsidR="0001125F">
        <w:t xml:space="preserve">  </w:t>
      </w:r>
      <w:r w:rsidR="0053458E">
        <w:t>N</w:t>
      </w:r>
      <w:r>
        <w:t>o officer or chairperson shall provide goods or services to the Club which would result in a</w:t>
      </w:r>
    </w:p>
    <w:p w:rsidR="0001125F" w:rsidRDefault="0001125F" w:rsidP="0001125F">
      <w:pPr>
        <w:ind w:left="10"/>
      </w:pPr>
      <w:r>
        <w:t xml:space="preserve">                       </w:t>
      </w:r>
      <w:r w:rsidR="00F1207B">
        <w:t xml:space="preserve"> </w:t>
      </w:r>
      <w:r>
        <w:t xml:space="preserve">  </w:t>
      </w:r>
      <w:r w:rsidR="00F1207B">
        <w:t>profit to said officer or chairperson or their business unless the transaction is competitive and</w:t>
      </w:r>
    </w:p>
    <w:p w:rsidR="0043319A" w:rsidRDefault="0001125F" w:rsidP="0001125F">
      <w:pPr>
        <w:ind w:left="10"/>
      </w:pPr>
      <w:r>
        <w:t xml:space="preserve">                          </w:t>
      </w:r>
      <w:r w:rsidR="00F1207B">
        <w:t>is</w:t>
      </w:r>
      <w:r w:rsidR="00F1207B">
        <w:rPr>
          <w:sz w:val="20"/>
        </w:rPr>
        <w:t xml:space="preserve"> </w:t>
      </w:r>
      <w:r w:rsidR="00F1207B">
        <w:t>approved in advance by the Executive Committee.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F1207B">
      <w:pPr>
        <w:tabs>
          <w:tab w:val="center" w:pos="2865"/>
        </w:tabs>
        <w:ind w:left="0" w:firstLine="0"/>
        <w:jc w:val="left"/>
      </w:pPr>
      <w:r>
        <w:t xml:space="preserve">Section 7.  </w:t>
      </w:r>
      <w:r w:rsidR="006512DB">
        <w:t xml:space="preserve">  </w:t>
      </w:r>
      <w:r>
        <w:t xml:space="preserve">The Club shall prohibit voting by proxy.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01125F" w:rsidRDefault="00F1207B">
      <w:pPr>
        <w:spacing w:after="0" w:line="239" w:lineRule="auto"/>
        <w:ind w:left="0" w:firstLine="0"/>
        <w:jc w:val="left"/>
      </w:pPr>
      <w:r>
        <w:t xml:space="preserve">Section 8.  </w:t>
      </w:r>
      <w:r w:rsidR="0001125F">
        <w:t xml:space="preserve"> </w:t>
      </w:r>
      <w:r w:rsidR="006512DB">
        <w:t xml:space="preserve"> </w:t>
      </w:r>
      <w:r>
        <w:t>No part of the membership roster of the Club, including names, addresses and other personal</w:t>
      </w:r>
    </w:p>
    <w:p w:rsidR="0001125F" w:rsidRDefault="0001125F">
      <w:pPr>
        <w:spacing w:after="0" w:line="239" w:lineRule="auto"/>
        <w:ind w:left="0" w:firstLine="0"/>
        <w:jc w:val="left"/>
      </w:pPr>
      <w:r>
        <w:t xml:space="preserve">                   </w:t>
      </w:r>
      <w:r w:rsidR="005E7C57">
        <w:t xml:space="preserve"> d</w:t>
      </w:r>
      <w:r w:rsidR="00F1207B">
        <w:t>ata, shall be sold to any entity or exchanged for any services or products without the approval of</w:t>
      </w:r>
    </w:p>
    <w:p w:rsidR="0001125F" w:rsidRDefault="0001125F">
      <w:pPr>
        <w:spacing w:after="0" w:line="239" w:lineRule="auto"/>
        <w:ind w:left="0" w:firstLine="0"/>
        <w:jc w:val="left"/>
      </w:pPr>
      <w:r>
        <w:t xml:space="preserve">                   </w:t>
      </w:r>
      <w:r w:rsidR="00F1207B">
        <w:t xml:space="preserve"> the majority of the general membership.  Any member may have the option to opt out of the</w:t>
      </w:r>
    </w:p>
    <w:p w:rsidR="0043319A" w:rsidRDefault="0001125F">
      <w:pPr>
        <w:spacing w:after="0" w:line="239" w:lineRule="auto"/>
        <w:ind w:left="0" w:firstLine="0"/>
        <w:jc w:val="left"/>
      </w:pPr>
      <w:r>
        <w:t xml:space="preserve">                    release</w:t>
      </w:r>
      <w:r w:rsidR="00F1207B">
        <w:t xml:space="preserve"> of any personal information.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6512DB">
      <w:pPr>
        <w:tabs>
          <w:tab w:val="center" w:pos="2860"/>
        </w:tabs>
        <w:ind w:left="0" w:firstLine="0"/>
        <w:jc w:val="left"/>
      </w:pPr>
      <w:r>
        <w:t>Se</w:t>
      </w:r>
      <w:r w:rsidR="00F1207B">
        <w:t xml:space="preserve">ction 9. </w:t>
      </w:r>
      <w:r>
        <w:t xml:space="preserve">   </w:t>
      </w:r>
      <w:r w:rsidR="00F1207B">
        <w:t>Upon the dissolution of this organizatio</w:t>
      </w:r>
      <w:r w:rsidR="0042246E">
        <w:t>n:</w:t>
      </w:r>
      <w:r w:rsidR="00F1207B">
        <w:t xml:space="preserve"> 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6512DB" w:rsidRDefault="00F1207B">
      <w:pPr>
        <w:ind w:left="10"/>
      </w:pPr>
      <w:r>
        <w:rPr>
          <w:sz w:val="20"/>
        </w:rPr>
        <w:t xml:space="preserve"> </w:t>
      </w:r>
      <w:r w:rsidR="006512DB">
        <w:rPr>
          <w:sz w:val="20"/>
        </w:rPr>
        <w:t xml:space="preserve">                     </w:t>
      </w:r>
      <w:r>
        <w:t xml:space="preserve">a. </w:t>
      </w:r>
      <w:r w:rsidR="006512DB">
        <w:t xml:space="preserve">  </w:t>
      </w:r>
      <w:r w:rsidR="0042246E">
        <w:t>T</w:t>
      </w:r>
      <w:r>
        <w:t>he debts and obligations of the Club</w:t>
      </w:r>
      <w:r w:rsidR="0042246E">
        <w:t xml:space="preserve"> must be adequately provided for</w:t>
      </w:r>
      <w:r>
        <w:t xml:space="preserve">, </w:t>
      </w:r>
      <w:r w:rsidR="0042246E">
        <w:t xml:space="preserve">and </w:t>
      </w:r>
      <w:r>
        <w:t>the remaining</w:t>
      </w:r>
    </w:p>
    <w:p w:rsidR="00886988" w:rsidRDefault="006512DB">
      <w:pPr>
        <w:ind w:left="10"/>
      </w:pPr>
      <w:r>
        <w:t xml:space="preserve">                    </w:t>
      </w:r>
      <w:r w:rsidR="00F1207B">
        <w:t xml:space="preserve"> </w:t>
      </w:r>
      <w:r>
        <w:t xml:space="preserve">     </w:t>
      </w:r>
      <w:r w:rsidR="00F1207B">
        <w:t>assets shall be distributed to one or more nonprofit funds, foundations or organizations which</w:t>
      </w:r>
    </w:p>
    <w:p w:rsidR="0043319A" w:rsidRDefault="00886988">
      <w:pPr>
        <w:ind w:left="10"/>
      </w:pPr>
      <w:r>
        <w:rPr>
          <w:sz w:val="20"/>
        </w:rPr>
        <w:t xml:space="preserve">                             </w:t>
      </w:r>
      <w:r w:rsidR="00F1207B">
        <w:t>have established their tax</w:t>
      </w:r>
      <w:r>
        <w:t>-</w:t>
      </w:r>
      <w:r w:rsidR="00F1207B">
        <w:t>exempt status under Section 501(c)(3) of the Internal Revenue Code.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2246E" w:rsidRDefault="00886988">
      <w:pPr>
        <w:ind w:left="10"/>
      </w:pPr>
      <w:r>
        <w:rPr>
          <w:sz w:val="20"/>
        </w:rPr>
        <w:t xml:space="preserve">                     </w:t>
      </w:r>
      <w:r w:rsidR="00F1207B">
        <w:rPr>
          <w:sz w:val="20"/>
        </w:rPr>
        <w:t xml:space="preserve"> </w:t>
      </w:r>
      <w:r w:rsidR="00F1207B">
        <w:t xml:space="preserve">b. </w:t>
      </w:r>
      <w:r>
        <w:t xml:space="preserve">  </w:t>
      </w:r>
      <w:r w:rsidR="0042246E">
        <w:t>The organization s</w:t>
      </w:r>
      <w:r w:rsidR="00F1207B">
        <w:t>hall cease and desist from the further use of any name that implies or connotes</w:t>
      </w:r>
    </w:p>
    <w:p w:rsidR="0043319A" w:rsidRDefault="0042246E">
      <w:pPr>
        <w:ind w:left="10"/>
      </w:pPr>
      <w:r>
        <w:t xml:space="preserve">                         </w:t>
      </w:r>
      <w:r w:rsidR="00F1207B">
        <w:t xml:space="preserve"> association with</w:t>
      </w:r>
      <w:r w:rsidR="00886988">
        <w:t xml:space="preserve"> </w:t>
      </w:r>
      <w:r w:rsidR="00F1207B">
        <w:t>a Lewisville ISD school</w:t>
      </w:r>
      <w:r>
        <w:t>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2246E" w:rsidRDefault="00886988">
      <w:pPr>
        <w:ind w:left="10"/>
      </w:pPr>
      <w:r>
        <w:rPr>
          <w:sz w:val="20"/>
        </w:rPr>
        <w:t xml:space="preserve">                     </w:t>
      </w:r>
      <w:r w:rsidR="00F1207B">
        <w:rPr>
          <w:sz w:val="20"/>
        </w:rPr>
        <w:t xml:space="preserve"> </w:t>
      </w:r>
      <w:r w:rsidR="00F1207B">
        <w:t>c.</w:t>
      </w:r>
      <w:r>
        <w:t xml:space="preserve">   </w:t>
      </w:r>
      <w:r w:rsidR="00F1207B">
        <w:t xml:space="preserve"> </w:t>
      </w:r>
      <w:r w:rsidR="0042246E">
        <w:t>All</w:t>
      </w:r>
      <w:r w:rsidR="00F1207B">
        <w:t xml:space="preserve"> proceeding</w:t>
      </w:r>
      <w:r w:rsidR="0042246E">
        <w:t xml:space="preserve">s </w:t>
      </w:r>
      <w:r w:rsidR="00F1207B">
        <w:t>necessary or desirable for the purpose of dissolving this organization</w:t>
      </w:r>
      <w:r w:rsidR="0042246E">
        <w:t xml:space="preserve"> shall be</w:t>
      </w:r>
    </w:p>
    <w:p w:rsidR="00F61B4D" w:rsidRDefault="0042246E" w:rsidP="001C3A10">
      <w:pPr>
        <w:ind w:left="10"/>
      </w:pPr>
      <w:r>
        <w:t xml:space="preserve">                          carried out promptly, under the supervision of the LISD sponsor or his designee.</w:t>
      </w:r>
    </w:p>
    <w:p w:rsidR="001C3A10" w:rsidRDefault="001C3A10" w:rsidP="001C3A10">
      <w:pPr>
        <w:pStyle w:val="newfirstlevelindent"/>
        <w:ind w:left="0" w:firstLine="0"/>
      </w:pPr>
    </w:p>
    <w:p w:rsidR="001C3A10" w:rsidRDefault="001C3A10" w:rsidP="001C3A10">
      <w:pPr>
        <w:pStyle w:val="newfirstlevelindent"/>
        <w:ind w:left="0" w:firstLine="0"/>
      </w:pPr>
      <w:r>
        <w:t>Section 10.</w:t>
      </w:r>
      <w:r>
        <w:rPr>
          <w:b/>
        </w:rPr>
        <w:t xml:space="preserve">  </w:t>
      </w:r>
      <w:r>
        <w:t xml:space="preserve">The Club shall keep such permanent books of account and records as shall be sufficient to </w:t>
      </w:r>
    </w:p>
    <w:p w:rsidR="001C3A10" w:rsidRDefault="001C3A10" w:rsidP="001C3A10">
      <w:pPr>
        <w:pStyle w:val="newfirstlevelindent"/>
        <w:ind w:left="0" w:firstLine="0"/>
      </w:pPr>
      <w:r>
        <w:t xml:space="preserve">                    establish the items of gross income, receipts and disbursements of the Club. Such books of</w:t>
      </w:r>
    </w:p>
    <w:p w:rsidR="001C3A10" w:rsidRDefault="001C3A10" w:rsidP="003D2FFC">
      <w:pPr>
        <w:pStyle w:val="newfirstlevelindent"/>
        <w:ind w:left="0" w:firstLine="0"/>
      </w:pPr>
      <w:r>
        <w:t xml:space="preserve">                    account and records shall at all reasonable times be open to inspection by its members.</w:t>
      </w:r>
    </w:p>
    <w:p w:rsidR="003D2FFC" w:rsidRDefault="003D2FFC" w:rsidP="003D2FFC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D2FFC" w:rsidRPr="00842871" w:rsidRDefault="003D2FFC" w:rsidP="003D2FFC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42871">
        <w:rPr>
          <w:rFonts w:ascii="Arial" w:hAnsi="Arial" w:cs="Arial"/>
          <w:b/>
          <w:color w:val="auto"/>
          <w:sz w:val="28"/>
          <w:szCs w:val="28"/>
        </w:rPr>
        <w:t>ARTICLE VI: Officers and Their Election</w:t>
      </w: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rPr>
          <w:b/>
          <w:sz w:val="28"/>
        </w:rPr>
      </w:pPr>
    </w:p>
    <w:p w:rsidR="003D2FFC" w:rsidRDefault="003D2FFC" w:rsidP="003D2FFC">
      <w:pPr>
        <w:tabs>
          <w:tab w:val="left" w:pos="-1440"/>
          <w:tab w:val="left" w:pos="-720"/>
          <w:tab w:val="left" w:pos="498"/>
          <w:tab w:val="left" w:pos="896"/>
        </w:tabs>
        <w:ind w:hanging="111"/>
      </w:pPr>
      <w:r>
        <w:t xml:space="preserve">Section 1.    Each officer must be a member of the Club. </w:t>
      </w: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hanging="111"/>
      </w:pP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hanging="111"/>
      </w:pPr>
      <w:r>
        <w:t>Section 2.    No two officers who are authorized check signers shall be related by blood or marriage.  No</w:t>
      </w: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right="-540" w:hanging="111"/>
        <w:rPr>
          <w:vertAlign w:val="superscript"/>
        </w:rPr>
      </w:pPr>
      <w:r>
        <w:t xml:space="preserve">                    officer shall be a signer for any checks that are payable to himself or any of his family members.   </w:t>
      </w:r>
    </w:p>
    <w:p w:rsidR="003D2FFC" w:rsidRDefault="003D2FFC" w:rsidP="003D2FFC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hanging="111"/>
        <w:rPr>
          <w:vertAlign w:val="superscript"/>
        </w:rPr>
      </w:pPr>
    </w:p>
    <w:p w:rsidR="003D2FFC" w:rsidRDefault="003D2FFC" w:rsidP="003D2FFC">
      <w:pPr>
        <w:pStyle w:val="newfirstlevelindent"/>
        <w:ind w:left="0" w:firstLine="0"/>
        <w:sectPr w:rsidR="003D2FFC" w:rsidSect="001C3A10">
          <w:footerReference w:type="even" r:id="rId8"/>
          <w:footerReference w:type="default" r:id="rId9"/>
          <w:footerReference w:type="first" r:id="rId10"/>
          <w:pgSz w:w="12240" w:h="15840"/>
          <w:pgMar w:top="540" w:right="1080" w:bottom="180" w:left="1440" w:header="720" w:footer="867" w:gutter="0"/>
          <w:lnNumType w:countBy="1"/>
          <w:cols w:space="720"/>
          <w:docGrid w:linePitch="299"/>
        </w:sectPr>
      </w:pPr>
    </w:p>
    <w:p w:rsidR="00842871" w:rsidRDefault="00842871" w:rsidP="002B42B3">
      <w:pPr>
        <w:tabs>
          <w:tab w:val="left" w:pos="-1440"/>
          <w:tab w:val="left" w:pos="-720"/>
          <w:tab w:val="left" w:pos="0"/>
          <w:tab w:val="left" w:pos="498"/>
          <w:tab w:val="left" w:pos="896"/>
        </w:tabs>
        <w:ind w:hanging="111"/>
        <w:rPr>
          <w:vertAlign w:val="superscript"/>
        </w:rPr>
      </w:pPr>
      <w:r>
        <w:lastRenderedPageBreak/>
        <w:t>Section 3.</w:t>
      </w:r>
      <w:r>
        <w:rPr>
          <w:b/>
        </w:rPr>
        <w:t xml:space="preserve"> </w:t>
      </w:r>
      <w:r>
        <w:t xml:space="preserve"> </w:t>
      </w:r>
      <w:r w:rsidR="0003243C">
        <w:t xml:space="preserve">  </w:t>
      </w:r>
      <w:r>
        <w:t>Officers and their election</w:t>
      </w:r>
      <w:r w:rsidR="0053458E">
        <w:t>:</w:t>
      </w:r>
      <w:r>
        <w:t xml:space="preserve"> </w:t>
      </w:r>
    </w:p>
    <w:p w:rsidR="00842871" w:rsidRDefault="00842871" w:rsidP="002B42B3">
      <w:pPr>
        <w:pStyle w:val="newfirstlevelindent"/>
        <w:ind w:hanging="111"/>
      </w:pPr>
    </w:p>
    <w:p w:rsidR="0003243C" w:rsidRDefault="0003243C" w:rsidP="002B42B3">
      <w:pPr>
        <w:pStyle w:val="newfirstlevelindent"/>
        <w:ind w:hanging="111"/>
      </w:pPr>
      <w:r>
        <w:t xml:space="preserve">         </w:t>
      </w:r>
      <w:r w:rsidR="00842871">
        <w:t>a.</w:t>
      </w:r>
      <w:r w:rsidR="00842871">
        <w:tab/>
        <w:t>The officers of this organization shall consist of a president, 1</w:t>
      </w:r>
      <w:r w:rsidR="00842871">
        <w:rPr>
          <w:vertAlign w:val="superscript"/>
        </w:rPr>
        <w:t>st</w:t>
      </w:r>
      <w:r w:rsidR="00842871">
        <w:t xml:space="preserve"> and 2</w:t>
      </w:r>
      <w:r w:rsidR="00842871">
        <w:rPr>
          <w:vertAlign w:val="superscript"/>
        </w:rPr>
        <w:t>nd</w:t>
      </w:r>
      <w:r w:rsidR="00842871">
        <w:t xml:space="preserve"> vice presidents of</w:t>
      </w:r>
    </w:p>
    <w:p w:rsidR="0003243C" w:rsidRDefault="0003243C" w:rsidP="002B42B3">
      <w:pPr>
        <w:pStyle w:val="newfirstlevelindent"/>
        <w:ind w:hanging="111"/>
      </w:pPr>
      <w:r>
        <w:t xml:space="preserve">               </w:t>
      </w:r>
      <w:r w:rsidR="00842871">
        <w:t xml:space="preserve">activities, vice president(s) of concessions (maximum of </w:t>
      </w:r>
      <w:ins w:id="17" w:author="Gina laptop2" w:date="2018-03-22T18:42:00Z">
        <w:r w:rsidR="00F85249">
          <w:t>two</w:t>
        </w:r>
      </w:ins>
      <w:del w:id="18" w:author="Gina laptop2" w:date="2018-03-22T18:42:00Z">
        <w:r w:rsidDel="00F85249">
          <w:delText>four</w:delText>
        </w:r>
      </w:del>
      <w:r w:rsidR="00842871">
        <w:t>), vice president(s) of</w:t>
      </w:r>
    </w:p>
    <w:p w:rsidR="0003243C" w:rsidRDefault="0003243C" w:rsidP="002B42B3">
      <w:pPr>
        <w:pStyle w:val="newfirstlevelindent"/>
        <w:ind w:hanging="111"/>
      </w:pPr>
      <w:r>
        <w:t xml:space="preserve">      </w:t>
      </w:r>
      <w:r w:rsidR="00842871">
        <w:t xml:space="preserve"> </w:t>
      </w:r>
      <w:r>
        <w:t xml:space="preserve">        </w:t>
      </w:r>
      <w:r w:rsidR="00842871">
        <w:t>merchandising (maximum of two), vice president(s) of fundraising (maximum of two), a</w:t>
      </w:r>
    </w:p>
    <w:p w:rsidR="006F5051" w:rsidRDefault="0003243C" w:rsidP="002B42B3">
      <w:pPr>
        <w:pStyle w:val="newfirstlevelindent"/>
        <w:ind w:hanging="111"/>
      </w:pPr>
      <w:r>
        <w:t xml:space="preserve">               </w:t>
      </w:r>
      <w:r w:rsidR="00842871">
        <w:t xml:space="preserve">secretary, </w:t>
      </w:r>
      <w:del w:id="19" w:author="Gina laptop2" w:date="2018-03-22T18:45:00Z">
        <w:r w:rsidR="00842871" w:rsidDel="00F85249">
          <w:delText>a</w:delText>
        </w:r>
      </w:del>
      <w:r w:rsidR="00842871">
        <w:t xml:space="preserve"> treasurer</w:t>
      </w:r>
      <w:ins w:id="20" w:author="Gina laptop2" w:date="2018-03-22T18:53:00Z">
        <w:r w:rsidR="006F5051">
          <w:t>(s) (maximum of two)</w:t>
        </w:r>
      </w:ins>
      <w:r>
        <w:t xml:space="preserve"> </w:t>
      </w:r>
      <w:del w:id="21" w:author="Gina laptop2" w:date="2018-03-22T18:54:00Z">
        <w:r w:rsidR="006F5051" w:rsidDel="006F5051">
          <w:delText>a historian</w:delText>
        </w:r>
      </w:del>
      <w:r w:rsidR="006F5051">
        <w:t xml:space="preserve">, </w:t>
      </w:r>
      <w:r>
        <w:t>a</w:t>
      </w:r>
      <w:r w:rsidR="00842871">
        <w:t>nd a director of communications.</w:t>
      </w:r>
      <w:r>
        <w:t xml:space="preserve"> </w:t>
      </w:r>
      <w:ins w:id="22" w:author="Gina laptop2" w:date="2018-03-22T18:54:00Z">
        <w:r w:rsidR="006F5051">
          <w:t xml:space="preserve"> </w:t>
        </w:r>
      </w:ins>
    </w:p>
    <w:p w:rsidR="00842871" w:rsidRDefault="006F5051" w:rsidP="002B42B3">
      <w:pPr>
        <w:pStyle w:val="newfirstlevelindent"/>
        <w:ind w:hanging="111"/>
        <w:rPr>
          <w:color w:val="000000"/>
        </w:rPr>
      </w:pPr>
      <w:r>
        <w:t xml:space="preserve">               </w:t>
      </w:r>
      <w:r w:rsidR="00842871">
        <w:t>Collectively these</w:t>
      </w:r>
      <w:r w:rsidR="0003243C">
        <w:t xml:space="preserve"> </w:t>
      </w:r>
      <w:ins w:id="23" w:author="Gina laptop2" w:date="2018-03-22T18:55:00Z">
        <w:r>
          <w:t xml:space="preserve">9-13 </w:t>
        </w:r>
      </w:ins>
      <w:r w:rsidR="00842871">
        <w:t>officers shall</w:t>
      </w:r>
      <w:r>
        <w:t xml:space="preserve"> </w:t>
      </w:r>
      <w:r w:rsidR="00842871">
        <w:t>comprise the Executive Committee.</w:t>
      </w:r>
    </w:p>
    <w:p w:rsidR="00842871" w:rsidRDefault="00842871" w:rsidP="002B42B3">
      <w:pPr>
        <w:pStyle w:val="newfirstlevelindent"/>
        <w:ind w:hanging="111"/>
      </w:pPr>
    </w:p>
    <w:p w:rsidR="0003243C" w:rsidRDefault="0003243C" w:rsidP="0003243C">
      <w:pPr>
        <w:pStyle w:val="newfirstlevelindent"/>
        <w:ind w:left="360" w:firstLine="0"/>
      </w:pPr>
      <w:r>
        <w:t xml:space="preserve">             b.    </w:t>
      </w:r>
      <w:r w:rsidR="00842871">
        <w:t>Officer candidates shall be presented to the general membership meeting in the month of</w:t>
      </w:r>
    </w:p>
    <w:p w:rsidR="00EE6E3D" w:rsidRDefault="0003243C" w:rsidP="0003243C">
      <w:pPr>
        <w:pStyle w:val="newfirstlevelindent"/>
        <w:ind w:left="360" w:firstLine="0"/>
      </w:pPr>
      <w:r>
        <w:t xml:space="preserve">                  </w:t>
      </w:r>
      <w:r w:rsidR="00842871">
        <w:t xml:space="preserve"> </w:t>
      </w:r>
      <w:r>
        <w:t xml:space="preserve"> </w:t>
      </w:r>
      <w:r w:rsidR="00842871">
        <w:t xml:space="preserve">April and elected by ballot in a general membership meeting in the month of May.  </w:t>
      </w:r>
    </w:p>
    <w:p w:rsidR="00EE6E3D" w:rsidRDefault="00EE6E3D" w:rsidP="0003243C">
      <w:pPr>
        <w:pStyle w:val="newfirstlevelindent"/>
        <w:ind w:left="360" w:firstLine="0"/>
      </w:pPr>
      <w:r>
        <w:t xml:space="preserve">                    </w:t>
      </w:r>
      <w:r w:rsidR="00842871">
        <w:t>However,</w:t>
      </w:r>
      <w:r>
        <w:t xml:space="preserve"> </w:t>
      </w:r>
      <w:r w:rsidR="00842871">
        <w:t>if there is but one nominee for an office, election for that office may be by voice</w:t>
      </w:r>
      <w:r w:rsidR="0003243C">
        <w:t xml:space="preserve"> </w:t>
      </w:r>
    </w:p>
    <w:p w:rsidR="00842871" w:rsidRDefault="00EE6E3D" w:rsidP="0003243C">
      <w:pPr>
        <w:pStyle w:val="newfirstlevelindent"/>
        <w:ind w:left="360" w:firstLine="0"/>
      </w:pPr>
      <w:r>
        <w:t xml:space="preserve">                    </w:t>
      </w:r>
      <w:r w:rsidR="00842871">
        <w:t>vote.</w:t>
      </w:r>
      <w:r>
        <w:t xml:space="preserve"> </w:t>
      </w:r>
      <w:r w:rsidR="00842871">
        <w:t xml:space="preserve">Elections shall be by plurality. </w:t>
      </w:r>
    </w:p>
    <w:p w:rsidR="00842871" w:rsidRDefault="00842871" w:rsidP="002B42B3">
      <w:pPr>
        <w:pStyle w:val="newfirstlevelindent"/>
        <w:ind w:left="780" w:hanging="111"/>
      </w:pPr>
    </w:p>
    <w:p w:rsidR="00DC7901" w:rsidRDefault="0003243C" w:rsidP="0003243C">
      <w:pPr>
        <w:pStyle w:val="newfirstlevelindent"/>
        <w:ind w:left="780" w:hanging="111"/>
      </w:pPr>
      <w:r>
        <w:t xml:space="preserve">        c. </w:t>
      </w:r>
      <w:r w:rsidR="00DC7901">
        <w:t xml:space="preserve">  </w:t>
      </w:r>
      <w:r>
        <w:t>C</w:t>
      </w:r>
      <w:r w:rsidR="00842871">
        <w:t xml:space="preserve">andidates for </w:t>
      </w:r>
      <w:del w:id="24" w:author="Gina laptop2" w:date="2018-03-23T13:41:00Z">
        <w:r w:rsidR="00842871" w:rsidDel="00DC7901">
          <w:delText>the offices of</w:delText>
        </w:r>
      </w:del>
      <w:r w:rsidR="00842871">
        <w:t xml:space="preserve"> </w:t>
      </w:r>
      <w:ins w:id="25" w:author="Gina laptop2" w:date="2018-03-23T13:41:00Z">
        <w:r w:rsidR="00DC7901">
          <w:t>p</w:t>
        </w:r>
      </w:ins>
      <w:del w:id="26" w:author="Gina laptop2" w:date="2018-03-23T13:41:00Z">
        <w:r w:rsidR="00842871" w:rsidDel="00DC7901">
          <w:delText>P</w:delText>
        </w:r>
      </w:del>
      <w:r w:rsidR="00842871">
        <w:t xml:space="preserve">resident and </w:t>
      </w:r>
      <w:ins w:id="27" w:author="Gina laptop2" w:date="2018-03-23T13:41:00Z">
        <w:r w:rsidR="00DC7901">
          <w:t>t</w:t>
        </w:r>
      </w:ins>
      <w:del w:id="28" w:author="Gina laptop2" w:date="2018-03-23T13:41:00Z">
        <w:r w:rsidR="00842871" w:rsidDel="00DC7901">
          <w:delText>T</w:delText>
        </w:r>
      </w:del>
      <w:r w:rsidR="00842871">
        <w:t>reasurer</w:t>
      </w:r>
      <w:ins w:id="29" w:author="Gina laptop2" w:date="2018-03-23T13:41:00Z">
        <w:r w:rsidR="00DC7901">
          <w:t>(s)</w:t>
        </w:r>
      </w:ins>
      <w:r w:rsidR="00842871">
        <w:t xml:space="preserve"> may, at the request of the</w:t>
      </w:r>
    </w:p>
    <w:p w:rsidR="00DC7901" w:rsidRDefault="00DC7901" w:rsidP="0003243C">
      <w:pPr>
        <w:pStyle w:val="newfirstlevelindent"/>
        <w:ind w:left="780" w:hanging="111"/>
      </w:pPr>
      <w:r>
        <w:t xml:space="preserve">              E</w:t>
      </w:r>
      <w:r w:rsidR="00842871">
        <w:t>xecutive</w:t>
      </w:r>
      <w:r>
        <w:t xml:space="preserve"> </w:t>
      </w:r>
      <w:r w:rsidR="0003243C">
        <w:t>Co</w:t>
      </w:r>
      <w:r w:rsidR="00842871">
        <w:t>mmittee, be presented and elected by the general membership at an earlier</w:t>
      </w:r>
      <w:r>
        <w:t xml:space="preserve">   </w:t>
      </w:r>
    </w:p>
    <w:p w:rsidR="00DC7901" w:rsidRDefault="00DC7901" w:rsidP="0003243C">
      <w:pPr>
        <w:pStyle w:val="newfirstlevelindent"/>
        <w:ind w:left="780" w:hanging="111"/>
      </w:pPr>
      <w:r>
        <w:t xml:space="preserve">              </w:t>
      </w:r>
      <w:r w:rsidR="00842871">
        <w:t>date for purposes of learning the role and responsibilities for those offices to which they</w:t>
      </w:r>
    </w:p>
    <w:p w:rsidR="00DC7901" w:rsidRDefault="00DC7901" w:rsidP="0003243C">
      <w:pPr>
        <w:pStyle w:val="newfirstlevelindent"/>
        <w:ind w:left="780" w:hanging="111"/>
      </w:pPr>
      <w:r>
        <w:t xml:space="preserve">             </w:t>
      </w:r>
      <w:r w:rsidR="00842871">
        <w:t xml:space="preserve"> are elected.</w:t>
      </w:r>
      <w:r>
        <w:t xml:space="preserve"> </w:t>
      </w:r>
      <w:r w:rsidR="00842871">
        <w:t>The president-</w:t>
      </w:r>
      <w:r>
        <w:t>e</w:t>
      </w:r>
      <w:r w:rsidR="00842871">
        <w:t>lect and</w:t>
      </w:r>
      <w:r>
        <w:t xml:space="preserve"> t</w:t>
      </w:r>
      <w:r w:rsidR="00842871">
        <w:t>reasurer-</w:t>
      </w:r>
      <w:r>
        <w:t>e</w:t>
      </w:r>
      <w:r w:rsidR="00842871">
        <w:t>lect will assume their official roles as</w:t>
      </w:r>
    </w:p>
    <w:p w:rsidR="00842871" w:rsidRDefault="00DC7901" w:rsidP="0003243C">
      <w:pPr>
        <w:pStyle w:val="newfirstlevelindent"/>
        <w:ind w:left="780" w:hanging="111"/>
      </w:pPr>
      <w:r>
        <w:t xml:space="preserve">              </w:t>
      </w:r>
      <w:r w:rsidR="00842871">
        <w:t>provided below.</w:t>
      </w:r>
    </w:p>
    <w:p w:rsidR="0003243C" w:rsidRDefault="0003243C" w:rsidP="0003243C">
      <w:pPr>
        <w:pStyle w:val="newfirstlevelindent"/>
        <w:ind w:left="780" w:hanging="111"/>
      </w:pPr>
    </w:p>
    <w:p w:rsidR="00EE6E3D" w:rsidRDefault="0003243C" w:rsidP="0003243C">
      <w:pPr>
        <w:pStyle w:val="newfirstlevelindent"/>
        <w:ind w:left="780" w:hanging="111"/>
      </w:pPr>
      <w:r>
        <w:t xml:space="preserve">        d.   O</w:t>
      </w:r>
      <w:r w:rsidR="00842871">
        <w:t xml:space="preserve">fficers shall be installed at the </w:t>
      </w:r>
      <w:ins w:id="30" w:author="Gina laptop2" w:date="2018-03-22T18:56:00Z">
        <w:r w:rsidR="006F5051">
          <w:t>last</w:t>
        </w:r>
      </w:ins>
      <w:del w:id="31" w:author="Gina laptop2" w:date="2018-03-22T18:56:00Z">
        <w:r w:rsidDel="006F5051">
          <w:delText>first</w:delText>
        </w:r>
      </w:del>
      <w:r w:rsidR="00842871">
        <w:t xml:space="preserve"> meeting </w:t>
      </w:r>
      <w:del w:id="32" w:author="Gina laptop2" w:date="2018-03-22T18:56:00Z">
        <w:r w:rsidDel="006F5051">
          <w:delText>in June</w:delText>
        </w:r>
      </w:del>
      <w:ins w:id="33" w:author="Gina laptop2" w:date="2018-03-22T18:56:00Z">
        <w:r w:rsidR="006F5051">
          <w:t>of the school year</w:t>
        </w:r>
      </w:ins>
      <w:r>
        <w:t>.</w:t>
      </w:r>
      <w:r w:rsidR="00842871">
        <w:t xml:space="preserve"> They shall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</w:t>
      </w:r>
      <w:r w:rsidR="00842871">
        <w:t xml:space="preserve"> assume</w:t>
      </w:r>
      <w:r w:rsidR="006F5051">
        <w:t xml:space="preserve"> </w:t>
      </w:r>
      <w:r w:rsidR="00842871">
        <w:t>their</w:t>
      </w:r>
      <w:r w:rsidR="0003243C">
        <w:t xml:space="preserve"> </w:t>
      </w:r>
      <w:r w:rsidR="00842871">
        <w:t>official duties</w:t>
      </w:r>
      <w:r w:rsidR="006F5051">
        <w:t xml:space="preserve"> </w:t>
      </w:r>
      <w:r w:rsidR="00842871">
        <w:t xml:space="preserve">following the close of the school year and shall serve a term of </w:t>
      </w:r>
    </w:p>
    <w:p w:rsidR="00842871" w:rsidRDefault="00EE6E3D" w:rsidP="0003243C">
      <w:pPr>
        <w:pStyle w:val="newfirstlevelindent"/>
        <w:ind w:left="780" w:hanging="111"/>
      </w:pPr>
      <w:r>
        <w:t xml:space="preserve">              </w:t>
      </w:r>
      <w:r w:rsidR="00842871">
        <w:t>one year or</w:t>
      </w:r>
      <w:r w:rsidR="006F5051">
        <w:t xml:space="preserve"> </w:t>
      </w:r>
      <w:r w:rsidR="00842871">
        <w:t>until their successors are elected.</w:t>
      </w:r>
    </w:p>
    <w:p w:rsidR="0003243C" w:rsidRDefault="0003243C" w:rsidP="0003243C">
      <w:pPr>
        <w:pStyle w:val="newfirstlevelindent"/>
        <w:ind w:left="780" w:hanging="111"/>
      </w:pPr>
    </w:p>
    <w:p w:rsidR="00842871" w:rsidRDefault="000775D6" w:rsidP="0003243C">
      <w:pPr>
        <w:pStyle w:val="newfirstlevelindent"/>
        <w:ind w:left="780" w:hanging="111"/>
      </w:pPr>
      <w:r>
        <w:t xml:space="preserve"> </w:t>
      </w:r>
      <w:r w:rsidR="0003243C">
        <w:t xml:space="preserve">       e.   </w:t>
      </w:r>
      <w:r w:rsidR="00842871">
        <w:t xml:space="preserve">An individual must be a member prior to taking office. </w:t>
      </w:r>
    </w:p>
    <w:p w:rsidR="0003243C" w:rsidRDefault="0003243C" w:rsidP="0003243C">
      <w:pPr>
        <w:pStyle w:val="newfirstlevelindent"/>
        <w:ind w:left="780" w:hanging="111"/>
        <w:rPr>
          <w:color w:val="000000"/>
        </w:rPr>
      </w:pPr>
    </w:p>
    <w:p w:rsidR="00EE6E3D" w:rsidRDefault="0003243C" w:rsidP="0003243C">
      <w:pPr>
        <w:pStyle w:val="newfirstlevelindent"/>
        <w:ind w:left="780" w:hanging="111"/>
      </w:pPr>
      <w:r>
        <w:rPr>
          <w:color w:val="000000"/>
        </w:rPr>
        <w:t xml:space="preserve"> </w:t>
      </w:r>
      <w:r w:rsidR="000E2029">
        <w:rPr>
          <w:color w:val="000000"/>
        </w:rPr>
        <w:t xml:space="preserve"> </w:t>
      </w:r>
      <w:r>
        <w:rPr>
          <w:color w:val="000000"/>
        </w:rPr>
        <w:t xml:space="preserve">      f.    N</w:t>
      </w:r>
      <w:r w:rsidR="00842871">
        <w:t xml:space="preserve">o officer shall serve in the same office for more than two consecutive terms.  One who </w:t>
      </w:r>
    </w:p>
    <w:p w:rsidR="00EE6E3D" w:rsidRDefault="00EE6E3D" w:rsidP="0003243C">
      <w:pPr>
        <w:pStyle w:val="newfirstlevelindent"/>
        <w:ind w:left="780" w:hanging="111"/>
      </w:pPr>
      <w:r>
        <w:rPr>
          <w:color w:val="000000"/>
        </w:rPr>
        <w:t xml:space="preserve">              </w:t>
      </w:r>
      <w:r w:rsidR="00842871">
        <w:t>has served more than one-half of a term shall be credited with having served that term. In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</w:t>
      </w:r>
      <w:r w:rsidR="00842871">
        <w:t xml:space="preserve"> the</w:t>
      </w:r>
      <w:r>
        <w:t xml:space="preserve"> </w:t>
      </w:r>
      <w:r w:rsidR="00842871">
        <w:t>event that the position cannot be filled</w:t>
      </w:r>
      <w:r w:rsidR="0003243C">
        <w:t xml:space="preserve"> </w:t>
      </w:r>
      <w:del w:id="34" w:author="Gina laptop2" w:date="2018-03-22T18:59:00Z">
        <w:r w:rsidR="0003243C" w:rsidDel="006F5051">
          <w:delText>by</w:delText>
        </w:r>
        <w:r w:rsidR="00842871" w:rsidDel="006F5051">
          <w:delText xml:space="preserve"> the </w:delText>
        </w:r>
        <w:r w:rsidR="0003243C" w:rsidDel="006F5051">
          <w:delText>nominating committee</w:delText>
        </w:r>
      </w:del>
      <w:del w:id="35" w:author="Gina laptop2" w:date="2018-03-22T19:00:00Z">
        <w:r w:rsidR="00842871" w:rsidDel="006F5051">
          <w:delText xml:space="preserve"> </w:delText>
        </w:r>
      </w:del>
      <w:r w:rsidR="0003243C">
        <w:t>for the following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</w:t>
      </w:r>
      <w:r w:rsidR="0003243C">
        <w:t xml:space="preserve"> term,</w:t>
      </w:r>
      <w:r>
        <w:t xml:space="preserve"> </w:t>
      </w:r>
      <w:r w:rsidR="0003243C">
        <w:t xml:space="preserve">the </w:t>
      </w:r>
      <w:ins w:id="36" w:author="Gina laptop2" w:date="2018-03-22T19:19:00Z">
        <w:r>
          <w:t>E</w:t>
        </w:r>
      </w:ins>
      <w:ins w:id="37" w:author="Gina laptop2" w:date="2018-03-22T19:00:00Z">
        <w:r w:rsidR="006F5051">
          <w:t xml:space="preserve">xecutive </w:t>
        </w:r>
      </w:ins>
      <w:ins w:id="38" w:author="Gina laptop2" w:date="2018-03-22T19:19:00Z">
        <w:r>
          <w:t>C</w:t>
        </w:r>
      </w:ins>
      <w:del w:id="39" w:author="Gina laptop2" w:date="2018-03-22T19:19:00Z">
        <w:r w:rsidR="0003243C" w:rsidDel="00EE6E3D">
          <w:delText>c</w:delText>
        </w:r>
      </w:del>
      <w:r w:rsidR="0003243C">
        <w:t>ommittee may</w:t>
      </w:r>
      <w:r w:rsidR="00842871">
        <w:t xml:space="preserve"> at this point, nominate the current officer to remain </w:t>
      </w:r>
    </w:p>
    <w:p w:rsidR="00EE6E3D" w:rsidRDefault="00EE6E3D" w:rsidP="0003243C">
      <w:pPr>
        <w:pStyle w:val="newfirstlevelindent"/>
        <w:ind w:left="780" w:hanging="111"/>
      </w:pPr>
      <w:r>
        <w:t xml:space="preserve">              </w:t>
      </w:r>
      <w:r w:rsidR="00842871">
        <w:t>in the position</w:t>
      </w:r>
      <w:r>
        <w:t xml:space="preserve"> </w:t>
      </w:r>
      <w:r w:rsidR="00842871">
        <w:t xml:space="preserve">for the following year. </w:t>
      </w:r>
      <w:ins w:id="40" w:author="Gina laptop2" w:date="2018-03-22T19:00:00Z">
        <w:r w:rsidR="006F5051">
          <w:t>For subsequent terms exceeding three years</w:t>
        </w:r>
      </w:ins>
      <w:ins w:id="41" w:author="Gina laptop2" w:date="2018-03-22T19:01:00Z">
        <w:r w:rsidR="006F5051">
          <w:t>, a 2/3</w:t>
        </w:r>
      </w:ins>
    </w:p>
    <w:p w:rsidR="006F5051" w:rsidRDefault="00EE6E3D" w:rsidP="0003243C">
      <w:pPr>
        <w:pStyle w:val="newfirstlevelindent"/>
        <w:ind w:left="780" w:hanging="111"/>
      </w:pPr>
      <w:r>
        <w:t xml:space="preserve">             </w:t>
      </w:r>
      <w:r w:rsidR="000E2029">
        <w:t xml:space="preserve"> </w:t>
      </w:r>
      <w:ins w:id="42" w:author="Gina laptop2" w:date="2018-03-22T19:01:00Z">
        <w:r w:rsidR="006F5051">
          <w:t>majority vote by</w:t>
        </w:r>
      </w:ins>
      <w:ins w:id="43" w:author="Gina laptop2" w:date="2018-03-23T13:44:00Z">
        <w:r w:rsidR="00DC7901">
          <w:t xml:space="preserve"> </w:t>
        </w:r>
      </w:ins>
      <w:ins w:id="44" w:author="Gina laptop2" w:date="2018-03-22T19:01:00Z">
        <w:r w:rsidR="006F5051">
          <w:t>the</w:t>
        </w:r>
      </w:ins>
      <w:ins w:id="45" w:author="Gina laptop2" w:date="2018-03-23T13:44:00Z">
        <w:r w:rsidR="00DC7901">
          <w:t xml:space="preserve"> </w:t>
        </w:r>
      </w:ins>
      <w:ins w:id="46" w:author="Gina laptop2" w:date="2018-03-22T19:19:00Z">
        <w:r>
          <w:t>E</w:t>
        </w:r>
      </w:ins>
      <w:ins w:id="47" w:author="Gina laptop2" w:date="2018-03-22T19:01:00Z">
        <w:r w:rsidR="006F5051">
          <w:t xml:space="preserve">xecutive </w:t>
        </w:r>
      </w:ins>
      <w:ins w:id="48" w:author="Gina laptop2" w:date="2018-03-22T19:19:00Z">
        <w:r>
          <w:t>Co</w:t>
        </w:r>
      </w:ins>
      <w:ins w:id="49" w:author="Gina laptop2" w:date="2018-03-22T19:01:00Z">
        <w:r w:rsidR="006F5051">
          <w:t>mmittee will be required.</w:t>
        </w:r>
      </w:ins>
    </w:p>
    <w:p w:rsidR="00A36C0C" w:rsidRDefault="00A36C0C" w:rsidP="0003243C">
      <w:pPr>
        <w:pStyle w:val="newfirstlevelindent"/>
        <w:ind w:left="780" w:hanging="111"/>
      </w:pPr>
    </w:p>
    <w:p w:rsidR="00A36C0C" w:rsidRDefault="00A36C0C" w:rsidP="00A36C0C">
      <w:pPr>
        <w:pStyle w:val="BodyText2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498"/>
          <w:tab w:val="left" w:pos="896"/>
        </w:tabs>
      </w:pPr>
      <w:r>
        <w:t>Section 4.    Nominating Committee:</w:t>
      </w:r>
    </w:p>
    <w:p w:rsidR="00A36C0C" w:rsidRDefault="00A36C0C" w:rsidP="00A36C0C">
      <w:pPr>
        <w:pStyle w:val="newfirstlevelindent"/>
      </w:pPr>
    </w:p>
    <w:p w:rsidR="00A36C0C" w:rsidRDefault="00A36C0C" w:rsidP="00A36C0C">
      <w:pPr>
        <w:pStyle w:val="newfirstlevelindent"/>
      </w:pPr>
      <w:r>
        <w:t xml:space="preserve">             a.</w:t>
      </w:r>
      <w:r>
        <w:tab/>
        <w:t>There shall be a nominating committee elected in January by the Board (see Article VIII,</w:t>
      </w:r>
    </w:p>
    <w:p w:rsidR="00A36C0C" w:rsidRDefault="00A36C0C" w:rsidP="00A36C0C">
      <w:pPr>
        <w:pStyle w:val="newfirstlevelindent"/>
      </w:pPr>
      <w:r>
        <w:t xml:space="preserve">                    section 5) consisting of at least seven members of the Club.  Elections shall be by plurality.</w:t>
      </w:r>
    </w:p>
    <w:p w:rsidR="00A36C0C" w:rsidRDefault="00A36C0C" w:rsidP="00A36C0C">
      <w:pPr>
        <w:pStyle w:val="newfirstlevelindent"/>
      </w:pPr>
      <w:r>
        <w:t xml:space="preserve">                    One alternate shall be elected to serve in the event a member is unable to serve. This</w:t>
      </w:r>
    </w:p>
    <w:p w:rsidR="0043319A" w:rsidRDefault="00A36C0C" w:rsidP="00A36C0C">
      <w:pPr>
        <w:pStyle w:val="newfirstlevelindent"/>
        <w:rPr>
          <w:sz w:val="20"/>
        </w:rPr>
      </w:pPr>
      <w:r>
        <w:t xml:space="preserve">                    committee shall elect its own chairman.</w:t>
      </w:r>
      <w:r w:rsidR="00F1207B">
        <w:rPr>
          <w:sz w:val="20"/>
        </w:rPr>
        <w:t xml:space="preserve"> </w:t>
      </w:r>
    </w:p>
    <w:p w:rsidR="00E70A6F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</w:t>
      </w:r>
    </w:p>
    <w:p w:rsidR="006D0462" w:rsidRPr="006D0462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</w:t>
      </w:r>
      <w:r w:rsidR="00DD0CB7">
        <w:rPr>
          <w:szCs w:val="22"/>
        </w:rPr>
        <w:t xml:space="preserve"> </w:t>
      </w:r>
      <w:r w:rsidRPr="006D0462">
        <w:rPr>
          <w:szCs w:val="22"/>
        </w:rPr>
        <w:t xml:space="preserve"> b.   The nominating committee shall nominate an eligible person for each office to be filled</w:t>
      </w:r>
    </w:p>
    <w:p w:rsidR="006D0462" w:rsidRPr="006D0462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         and report its nominees at the general membership meeting in April at which time</w:t>
      </w:r>
    </w:p>
    <w:p w:rsidR="006D0462" w:rsidRPr="006D0462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         additional nominations may be made from the floor.</w:t>
      </w:r>
    </w:p>
    <w:p w:rsidR="00E70A6F" w:rsidRDefault="006D0462" w:rsidP="006D0462">
      <w:pPr>
        <w:pStyle w:val="newfirstlevelindent"/>
        <w:ind w:firstLine="0"/>
        <w:rPr>
          <w:szCs w:val="22"/>
        </w:rPr>
      </w:pPr>
      <w:r w:rsidRPr="006D0462">
        <w:rPr>
          <w:szCs w:val="22"/>
        </w:rPr>
        <w:t xml:space="preserve">      </w:t>
      </w:r>
    </w:p>
    <w:p w:rsidR="006D0462" w:rsidRPr="006D0462" w:rsidRDefault="00E70A6F" w:rsidP="006D0462">
      <w:pPr>
        <w:pStyle w:val="newfirstlevelindent"/>
        <w:ind w:firstLine="0"/>
        <w:rPr>
          <w:szCs w:val="22"/>
        </w:rPr>
      </w:pPr>
      <w:r>
        <w:rPr>
          <w:szCs w:val="22"/>
        </w:rPr>
        <w:t xml:space="preserve">    </w:t>
      </w:r>
      <w:r w:rsidR="00DD0CB7">
        <w:rPr>
          <w:szCs w:val="22"/>
        </w:rPr>
        <w:t xml:space="preserve"> </w:t>
      </w:r>
      <w:r>
        <w:rPr>
          <w:szCs w:val="22"/>
        </w:rPr>
        <w:t xml:space="preserve"> </w:t>
      </w:r>
      <w:r w:rsidR="006D0462" w:rsidRPr="006D0462">
        <w:rPr>
          <w:szCs w:val="22"/>
        </w:rPr>
        <w:t xml:space="preserve"> c.   Only those persons who have signified their consent to serve if elected shall be nominated</w:t>
      </w:r>
    </w:p>
    <w:p w:rsidR="006D0462" w:rsidRPr="006D0462" w:rsidRDefault="006D0462" w:rsidP="00262B64">
      <w:pPr>
        <w:pStyle w:val="newfirstlevelindent"/>
        <w:ind w:firstLine="0"/>
      </w:pPr>
      <w:r w:rsidRPr="006D0462">
        <w:rPr>
          <w:szCs w:val="22"/>
        </w:rPr>
        <w:t xml:space="preserve">             for or elected to such office.</w:t>
      </w:r>
    </w:p>
    <w:p w:rsidR="000E2029" w:rsidRDefault="006D0462" w:rsidP="002B42B3">
      <w:pPr>
        <w:ind w:left="0" w:hanging="111"/>
      </w:pPr>
      <w:r w:rsidRPr="006D0462">
        <w:t xml:space="preserve"> </w:t>
      </w:r>
      <w:del w:id="50" w:author="Gina laptop2" w:date="2018-03-23T13:45:00Z">
        <w:r w:rsidRPr="006D0462" w:rsidDel="00DC7901">
          <w:delText xml:space="preserve">  </w:delText>
        </w:r>
      </w:del>
      <w:r w:rsidRPr="006D0462">
        <w:t xml:space="preserve">               </w:t>
      </w:r>
      <w:r w:rsidR="000E2029">
        <w:t xml:space="preserve">               </w:t>
      </w:r>
      <w:r w:rsidRPr="006D0462">
        <w:t xml:space="preserve"> </w:t>
      </w:r>
    </w:p>
    <w:p w:rsidR="006D0462" w:rsidRPr="006D0462" w:rsidRDefault="000E2029" w:rsidP="002B42B3">
      <w:pPr>
        <w:ind w:left="0" w:hanging="111"/>
      </w:pPr>
      <w:r>
        <w:t xml:space="preserve">                      </w:t>
      </w:r>
      <w:r w:rsidR="00F1207B" w:rsidRPr="006D0462">
        <w:t>d.</w:t>
      </w:r>
      <w:r w:rsidR="006D0462" w:rsidRPr="006D0462">
        <w:t xml:space="preserve">   </w:t>
      </w:r>
      <w:r w:rsidR="00F1207B" w:rsidRPr="006D0462">
        <w:t>No member shall automatically serve on this committee because of his office in the Club</w:t>
      </w:r>
    </w:p>
    <w:p w:rsidR="0043319A" w:rsidRPr="006D0462" w:rsidRDefault="006D0462" w:rsidP="002B42B3">
      <w:pPr>
        <w:ind w:left="0" w:hanging="111"/>
      </w:pPr>
      <w:r w:rsidRPr="006D0462">
        <w:t xml:space="preserve">                           </w:t>
      </w:r>
      <w:r w:rsidR="00F1207B" w:rsidRPr="006D0462">
        <w:t xml:space="preserve"> or position in the school system.</w:t>
      </w:r>
    </w:p>
    <w:p w:rsidR="00E70A6F" w:rsidRDefault="00F1207B" w:rsidP="00E70A6F">
      <w:pPr>
        <w:spacing w:after="4" w:line="259" w:lineRule="auto"/>
        <w:ind w:left="-5"/>
        <w:jc w:val="left"/>
      </w:pPr>
      <w:r w:rsidRPr="006D0462">
        <w:t xml:space="preserve"> </w:t>
      </w:r>
    </w:p>
    <w:p w:rsidR="006D0462" w:rsidRDefault="00E70A6F" w:rsidP="00E70A6F">
      <w:pPr>
        <w:spacing w:after="4" w:line="259" w:lineRule="auto"/>
        <w:ind w:left="-5"/>
        <w:jc w:val="left"/>
      </w:pPr>
      <w:r>
        <w:t xml:space="preserve">                   </w:t>
      </w:r>
      <w:r w:rsidR="006D0462" w:rsidRPr="006D0462">
        <w:t xml:space="preserve"> e.   The</w:t>
      </w:r>
      <w:r w:rsidR="00F1207B" w:rsidRPr="006D0462">
        <w:t xml:space="preserve"> sponsor shall not serve as a member of this committee, nor shall they appoint any</w:t>
      </w:r>
    </w:p>
    <w:p w:rsidR="0043319A" w:rsidRDefault="00E70A6F" w:rsidP="0001125F">
      <w:pPr>
        <w:ind w:left="1282" w:firstLine="0"/>
      </w:pPr>
      <w:r>
        <w:t xml:space="preserve"> </w:t>
      </w:r>
      <w:r w:rsidR="006D0462">
        <w:t xml:space="preserve"> </w:t>
      </w:r>
      <w:r w:rsidR="00F1207B" w:rsidRPr="006D0462">
        <w:t xml:space="preserve"> member of</w:t>
      </w:r>
      <w:r w:rsidR="006D0462">
        <w:t xml:space="preserve"> t</w:t>
      </w:r>
      <w:r w:rsidR="00F1207B" w:rsidRPr="006D0462">
        <w:t>he committee</w:t>
      </w:r>
      <w:r w:rsidR="00F1207B">
        <w:t>.</w:t>
      </w:r>
    </w:p>
    <w:p w:rsidR="00716FDC" w:rsidRDefault="00716FDC">
      <w:pPr>
        <w:tabs>
          <w:tab w:val="center" w:pos="1509"/>
        </w:tabs>
        <w:ind w:left="0" w:firstLine="0"/>
        <w:jc w:val="left"/>
      </w:pPr>
    </w:p>
    <w:p w:rsidR="00262B64" w:rsidRDefault="00262B64">
      <w:pPr>
        <w:tabs>
          <w:tab w:val="center" w:pos="1509"/>
        </w:tabs>
        <w:ind w:left="0" w:firstLine="0"/>
        <w:jc w:val="left"/>
      </w:pPr>
    </w:p>
    <w:p w:rsidR="003D2FFC" w:rsidRDefault="003D2FFC">
      <w:pPr>
        <w:tabs>
          <w:tab w:val="center" w:pos="1509"/>
        </w:tabs>
        <w:ind w:left="0" w:firstLine="0"/>
        <w:jc w:val="left"/>
      </w:pPr>
    </w:p>
    <w:p w:rsidR="0043319A" w:rsidRDefault="00F1207B">
      <w:pPr>
        <w:tabs>
          <w:tab w:val="center" w:pos="1509"/>
        </w:tabs>
        <w:ind w:left="0" w:firstLine="0"/>
        <w:jc w:val="left"/>
      </w:pPr>
      <w:r>
        <w:lastRenderedPageBreak/>
        <w:t xml:space="preserve">Section 5. </w:t>
      </w:r>
      <w:r w:rsidR="006D0462">
        <w:t xml:space="preserve"> </w:t>
      </w:r>
      <w:r>
        <w:t xml:space="preserve"> Vacancies</w:t>
      </w:r>
      <w:r w:rsidR="0053458E">
        <w:t>:</w:t>
      </w:r>
      <w:r>
        <w:t xml:space="preserve"> </w:t>
      </w:r>
    </w:p>
    <w:p w:rsidR="00716FDC" w:rsidRDefault="00716FDC">
      <w:pPr>
        <w:ind w:left="10"/>
        <w:rPr>
          <w:sz w:val="20"/>
        </w:rPr>
      </w:pPr>
    </w:p>
    <w:p w:rsidR="006D0462" w:rsidRDefault="00F1207B">
      <w:pPr>
        <w:ind w:left="10"/>
      </w:pPr>
      <w:r>
        <w:rPr>
          <w:sz w:val="20"/>
        </w:rPr>
        <w:t xml:space="preserve"> </w:t>
      </w:r>
      <w:r w:rsidR="006D0462">
        <w:rPr>
          <w:sz w:val="20"/>
        </w:rPr>
        <w:t xml:space="preserve">                     </w:t>
      </w:r>
      <w:r>
        <w:t xml:space="preserve">a. </w:t>
      </w:r>
      <w:r w:rsidR="006D0462">
        <w:t xml:space="preserve">  </w:t>
      </w:r>
      <w:r>
        <w:t xml:space="preserve">A vacancy occurring in any elected office shall be filled for the unexpired term by a person </w:t>
      </w:r>
    </w:p>
    <w:p w:rsidR="0043319A" w:rsidRDefault="006D0462">
      <w:pPr>
        <w:ind w:left="10"/>
      </w:pPr>
      <w:r>
        <w:rPr>
          <w:sz w:val="20"/>
        </w:rPr>
        <w:t xml:space="preserve">                            </w:t>
      </w:r>
      <w:r w:rsidR="00F1207B">
        <w:rPr>
          <w:sz w:val="20"/>
        </w:rPr>
        <w:t xml:space="preserve"> </w:t>
      </w:r>
      <w:r w:rsidR="00F1207B">
        <w:t>elected by a majority vote of the Board, notice of such election having been given.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6D0462" w:rsidRDefault="006D0462" w:rsidP="006D0462">
      <w:pPr>
        <w:spacing w:after="29"/>
        <w:ind w:left="922" w:firstLine="0"/>
      </w:pPr>
      <w:r w:rsidRPr="006D0462">
        <w:t xml:space="preserve">   </w:t>
      </w:r>
      <w:r w:rsidR="00F1207B" w:rsidRPr="006D0462">
        <w:t>b.</w:t>
      </w:r>
      <w:r w:rsidRPr="006D0462">
        <w:t xml:space="preserve"> </w:t>
      </w:r>
      <w:r w:rsidR="0042246E">
        <w:t xml:space="preserve"> </w:t>
      </w:r>
      <w:r w:rsidRPr="006D0462">
        <w:t xml:space="preserve"> </w:t>
      </w:r>
      <w:r w:rsidR="00F1207B" w:rsidRPr="006D0462">
        <w:t>In case a vacancy occurs in the office of president, the 1</w:t>
      </w:r>
      <w:r w:rsidR="00F1207B" w:rsidRPr="006D0462">
        <w:rPr>
          <w:vertAlign w:val="superscript"/>
        </w:rPr>
        <w:t>st</w:t>
      </w:r>
      <w:r w:rsidR="00F1207B" w:rsidRPr="006D0462">
        <w:t xml:space="preserve"> vic</w:t>
      </w:r>
      <w:r w:rsidRPr="006D0462">
        <w:t xml:space="preserve">e </w:t>
      </w:r>
      <w:r>
        <w:t>pr</w:t>
      </w:r>
      <w:r w:rsidR="00F1207B" w:rsidRPr="006D0462">
        <w:t>esident of activities shall</w:t>
      </w:r>
    </w:p>
    <w:p w:rsidR="0042246E" w:rsidRDefault="006D0462" w:rsidP="006D0462">
      <w:pPr>
        <w:spacing w:after="29"/>
        <w:ind w:left="922" w:firstLine="0"/>
      </w:pPr>
      <w:r>
        <w:t xml:space="preserve">        </w:t>
      </w:r>
      <w:r w:rsidR="0042246E">
        <w:t xml:space="preserve"> </w:t>
      </w:r>
      <w:r w:rsidR="00F1207B" w:rsidRPr="006D0462">
        <w:t>assume the president’s office for the remainder of</w:t>
      </w:r>
      <w:r w:rsidRPr="006D0462">
        <w:t xml:space="preserve"> t</w:t>
      </w:r>
      <w:r w:rsidR="00F1207B" w:rsidRPr="006D0462">
        <w:t>he term</w:t>
      </w:r>
      <w:r w:rsidR="0042246E">
        <w:t>.</w:t>
      </w:r>
    </w:p>
    <w:p w:rsidR="0043319A" w:rsidRPr="006D0462" w:rsidRDefault="00F1207B" w:rsidP="006D0462">
      <w:pPr>
        <w:spacing w:after="29"/>
        <w:ind w:left="922" w:firstLine="0"/>
      </w:pPr>
      <w:r w:rsidRPr="006D0462">
        <w:t xml:space="preserve"> </w:t>
      </w:r>
    </w:p>
    <w:p w:rsidR="0043319A" w:rsidRPr="006D0462" w:rsidRDefault="00F1207B">
      <w:pPr>
        <w:tabs>
          <w:tab w:val="center" w:pos="1881"/>
        </w:tabs>
        <w:ind w:left="0" w:firstLine="0"/>
        <w:jc w:val="left"/>
      </w:pPr>
      <w:r w:rsidRPr="006D0462">
        <w:t xml:space="preserve">Section 6.  </w:t>
      </w:r>
      <w:r w:rsidR="00E70A6F">
        <w:t xml:space="preserve"> </w:t>
      </w:r>
      <w:r w:rsidR="0042246E">
        <w:t xml:space="preserve"> </w:t>
      </w:r>
      <w:r w:rsidRPr="006D0462">
        <w:t>Reason to remov</w:t>
      </w:r>
      <w:r w:rsidR="0053458E">
        <w:t>e</w:t>
      </w:r>
      <w:ins w:id="51" w:author="Gina laptop2" w:date="2018-03-22T19:02:00Z">
        <w:r w:rsidR="001E2E8C">
          <w:t xml:space="preserve"> </w:t>
        </w:r>
      </w:ins>
      <w:ins w:id="52" w:author="Gina laptop2" w:date="2018-03-23T18:02:00Z">
        <w:r w:rsidR="00B16713">
          <w:t>o</w:t>
        </w:r>
      </w:ins>
      <w:ins w:id="53" w:author="Gina laptop2" w:date="2018-03-22T19:02:00Z">
        <w:r w:rsidR="001E2E8C">
          <w:t>fficers</w:t>
        </w:r>
      </w:ins>
      <w:r w:rsidR="0053458E">
        <w:t>:</w:t>
      </w:r>
      <w:r w:rsidRPr="006D0462">
        <w:t xml:space="preserve"> </w:t>
      </w:r>
    </w:p>
    <w:p w:rsidR="00E70A6F" w:rsidRDefault="00E70A6F" w:rsidP="0001125F">
      <w:pPr>
        <w:spacing w:after="30"/>
        <w:ind w:left="1457" w:firstLine="0"/>
      </w:pPr>
    </w:p>
    <w:p w:rsidR="00EE6E3D" w:rsidRDefault="00E70A6F" w:rsidP="00E70A6F">
      <w:pPr>
        <w:spacing w:after="30"/>
      </w:pPr>
      <w:r>
        <w:t xml:space="preserve">                  </w:t>
      </w:r>
      <w:r w:rsidR="0053458E">
        <w:t xml:space="preserve">a.   </w:t>
      </w:r>
      <w:r w:rsidR="00F1207B" w:rsidRPr="006D0462">
        <w:t xml:space="preserve">By two-thirds (2/3) vote of the </w:t>
      </w:r>
      <w:ins w:id="54" w:author="Gina laptop2" w:date="2018-03-22T19:02:00Z">
        <w:r w:rsidR="001E2E8C">
          <w:t>Executive Committee</w:t>
        </w:r>
      </w:ins>
      <w:del w:id="55" w:author="Gina laptop2" w:date="2018-03-22T19:02:00Z">
        <w:r w:rsidR="00F1207B" w:rsidRPr="006D0462" w:rsidDel="001E2E8C">
          <w:delText>Board</w:delText>
        </w:r>
      </w:del>
      <w:ins w:id="56" w:author="Gina laptop2" w:date="2018-03-23T17:13:00Z">
        <w:r w:rsidR="009019DA">
          <w:t>,</w:t>
        </w:r>
      </w:ins>
      <w:r w:rsidR="00F1207B" w:rsidRPr="006D0462">
        <w:t xml:space="preserve"> an officer shall be removed </w:t>
      </w:r>
    </w:p>
    <w:p w:rsidR="00EE6E3D" w:rsidRDefault="00EE6E3D" w:rsidP="001E2E8C">
      <w:pPr>
        <w:spacing w:after="30"/>
      </w:pPr>
      <w:r>
        <w:t xml:space="preserve">                        </w:t>
      </w:r>
      <w:r w:rsidR="00F1207B" w:rsidRPr="006D0462">
        <w:t>from</w:t>
      </w:r>
      <w:r w:rsidR="001E2E8C">
        <w:t xml:space="preserve"> </w:t>
      </w:r>
      <w:r w:rsidR="00F1207B" w:rsidRPr="006D0462">
        <w:t>office for failure to</w:t>
      </w:r>
      <w:r w:rsidR="001E2E8C">
        <w:t xml:space="preserve"> p</w:t>
      </w:r>
      <w:r w:rsidR="00F1207B" w:rsidRPr="006D0462">
        <w:t>erform duties, criminal misconduct or unethical behavior in the</w:t>
      </w:r>
    </w:p>
    <w:p w:rsidR="0043319A" w:rsidRPr="006D0462" w:rsidRDefault="00EE6E3D" w:rsidP="001E2E8C">
      <w:pPr>
        <w:spacing w:after="30"/>
      </w:pPr>
      <w:r>
        <w:t xml:space="preserve">                       </w:t>
      </w:r>
      <w:r w:rsidR="00F1207B" w:rsidRPr="006D0462">
        <w:t xml:space="preserve"> Club’s</w:t>
      </w:r>
      <w:r>
        <w:t xml:space="preserve"> </w:t>
      </w:r>
      <w:r w:rsidR="00F1207B" w:rsidRPr="006D0462">
        <w:t xml:space="preserve">business. </w:t>
      </w:r>
      <w:r w:rsidR="00F1207B" w:rsidRPr="006D0462">
        <w:rPr>
          <w:color w:val="FF00FF"/>
        </w:rPr>
        <w:t xml:space="preserve"> </w:t>
      </w:r>
    </w:p>
    <w:p w:rsidR="0043319A" w:rsidRPr="006D0462" w:rsidRDefault="0043319A">
      <w:pPr>
        <w:spacing w:after="75" w:line="259" w:lineRule="auto"/>
        <w:ind w:left="-5"/>
        <w:jc w:val="left"/>
      </w:pPr>
    </w:p>
    <w:p w:rsidR="0043319A" w:rsidRDefault="00F1207B">
      <w:pPr>
        <w:tabs>
          <w:tab w:val="center" w:pos="5239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b/>
          <w:sz w:val="28"/>
        </w:rPr>
        <w:t>ARTICLE VII: Duties of Officers; Executive Committee</w:t>
      </w:r>
      <w:r>
        <w:rPr>
          <w:rFonts w:ascii="Arial" w:eastAsia="Arial" w:hAnsi="Arial" w:cs="Arial"/>
          <w:sz w:val="28"/>
        </w:rPr>
        <w:t xml:space="preserve"> </w:t>
      </w:r>
    </w:p>
    <w:p w:rsidR="00716FDC" w:rsidRDefault="00F1207B" w:rsidP="00716FDC">
      <w:pPr>
        <w:spacing w:after="4" w:line="259" w:lineRule="auto"/>
        <w:ind w:left="-5"/>
        <w:jc w:val="left"/>
        <w:rPr>
          <w:sz w:val="20"/>
        </w:rPr>
      </w:pPr>
      <w:r>
        <w:rPr>
          <w:sz w:val="20"/>
        </w:rPr>
        <w:t xml:space="preserve"> </w:t>
      </w:r>
    </w:p>
    <w:p w:rsidR="0043319A" w:rsidRDefault="00F1207B" w:rsidP="00716FDC">
      <w:pPr>
        <w:spacing w:after="4" w:line="259" w:lineRule="auto"/>
        <w:ind w:left="-5"/>
        <w:jc w:val="left"/>
      </w:pPr>
      <w:r>
        <w:t xml:space="preserve">Section 1.  </w:t>
      </w:r>
      <w:r w:rsidR="00716FDC">
        <w:t xml:space="preserve">  </w:t>
      </w:r>
      <w:r>
        <w:t xml:space="preserve">The </w:t>
      </w:r>
      <w:r w:rsidR="00C45302">
        <w:t>p</w:t>
      </w:r>
      <w:r>
        <w:t xml:space="preserve">resident shall: </w:t>
      </w:r>
    </w:p>
    <w:p w:rsidR="00716FDC" w:rsidRDefault="00716FDC">
      <w:pPr>
        <w:tabs>
          <w:tab w:val="center" w:pos="999"/>
          <w:tab w:val="center" w:pos="4080"/>
        </w:tabs>
        <w:ind w:left="0" w:firstLine="0"/>
        <w:jc w:val="left"/>
        <w:rPr>
          <w:sz w:val="20"/>
        </w:rPr>
      </w:pPr>
    </w:p>
    <w:p w:rsidR="0043319A" w:rsidRDefault="00F1207B">
      <w:pPr>
        <w:tabs>
          <w:tab w:val="center" w:pos="999"/>
          <w:tab w:val="center" w:pos="4080"/>
        </w:tabs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 w:rsidR="00716FDC">
        <w:rPr>
          <w:sz w:val="20"/>
        </w:rPr>
        <w:t xml:space="preserve">                     </w:t>
      </w:r>
      <w:r>
        <w:t>a.</w:t>
      </w:r>
      <w:r w:rsidR="00716FDC">
        <w:t xml:space="preserve">   c</w:t>
      </w:r>
      <w:r>
        <w:t>oordinate the work of the officers and committees of the Club</w:t>
      </w:r>
      <w:r w:rsidR="00716FDC">
        <w:t>; and</w:t>
      </w:r>
    </w:p>
    <w:p w:rsidR="0043319A" w:rsidRDefault="0043319A">
      <w:pPr>
        <w:spacing w:after="4" w:line="259" w:lineRule="auto"/>
        <w:ind w:left="-5"/>
        <w:jc w:val="left"/>
      </w:pPr>
    </w:p>
    <w:p w:rsidR="00716FDC" w:rsidRDefault="00E70A6F" w:rsidP="00E70A6F">
      <w:r>
        <w:t xml:space="preserve">                  </w:t>
      </w:r>
      <w:r w:rsidR="00F1207B">
        <w:t>b.</w:t>
      </w:r>
      <w:r w:rsidR="00716FDC">
        <w:t xml:space="preserve">   c</w:t>
      </w:r>
      <w:r w:rsidR="00F1207B">
        <w:t>onfirm that a quorum is present (see Article X) before conducting any business at any</w:t>
      </w:r>
    </w:p>
    <w:p w:rsidR="0043319A" w:rsidRDefault="00716FDC" w:rsidP="0001125F">
      <w:pPr>
        <w:ind w:left="1282" w:firstLine="0"/>
      </w:pPr>
      <w:r>
        <w:t xml:space="preserve">  </w:t>
      </w:r>
      <w:r w:rsidR="00F1207B">
        <w:t xml:space="preserve"> meeting of</w:t>
      </w:r>
      <w:r>
        <w:t xml:space="preserve"> </w:t>
      </w:r>
      <w:r w:rsidR="00F1207B">
        <w:t>the Club</w:t>
      </w:r>
      <w:r>
        <w:t>; and</w:t>
      </w:r>
    </w:p>
    <w:p w:rsidR="0043319A" w:rsidRDefault="0043319A">
      <w:pPr>
        <w:spacing w:after="4" w:line="259" w:lineRule="auto"/>
        <w:ind w:left="-5"/>
        <w:jc w:val="left"/>
      </w:pPr>
    </w:p>
    <w:p w:rsidR="0043319A" w:rsidRDefault="00F1207B">
      <w:pPr>
        <w:tabs>
          <w:tab w:val="center" w:pos="999"/>
          <w:tab w:val="center" w:pos="4690"/>
        </w:tabs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 w:rsidR="00716FDC">
        <w:rPr>
          <w:sz w:val="20"/>
        </w:rPr>
        <w:t xml:space="preserve">                     </w:t>
      </w:r>
      <w:r>
        <w:t>c.</w:t>
      </w:r>
      <w:r w:rsidR="00716FDC">
        <w:t xml:space="preserve">   p</w:t>
      </w:r>
      <w:r>
        <w:t>reside at all planned meetings of the Club, Executive Committee and Boar</w:t>
      </w:r>
      <w:r w:rsidR="00716FDC">
        <w:t>d; and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43319A" w:rsidRDefault="00716FDC">
      <w:pPr>
        <w:tabs>
          <w:tab w:val="center" w:pos="1005"/>
          <w:tab w:val="center" w:pos="3268"/>
        </w:tabs>
        <w:ind w:left="0" w:firstLine="0"/>
        <w:jc w:val="left"/>
      </w:pPr>
      <w:r>
        <w:rPr>
          <w:sz w:val="20"/>
        </w:rPr>
        <w:t xml:space="preserve">                  </w:t>
      </w:r>
      <w:r w:rsidR="00E70A6F">
        <w:rPr>
          <w:sz w:val="20"/>
        </w:rPr>
        <w:t xml:space="preserve"> </w:t>
      </w:r>
      <w:r>
        <w:rPr>
          <w:sz w:val="20"/>
        </w:rPr>
        <w:t xml:space="preserve">   </w:t>
      </w:r>
      <w:r w:rsidR="00F1207B">
        <w:t>d.</w:t>
      </w:r>
      <w:r>
        <w:t xml:space="preserve">   </w:t>
      </w:r>
      <w:r w:rsidR="00F1207B">
        <w:tab/>
        <w:t>be an authorized signatory on bank account</w:t>
      </w:r>
      <w:r w:rsidR="001C3A6B">
        <w:t xml:space="preserve">s </w:t>
      </w:r>
      <w:ins w:id="57" w:author="Gina laptop2" w:date="2018-03-22T19:59:00Z">
        <w:r w:rsidR="001C3A6B">
          <w:t xml:space="preserve">along with the treasurer(s) and one other     </w:t>
        </w:r>
      </w:ins>
      <w:r w:rsidR="001C3A6B">
        <w:t xml:space="preserve"> </w:t>
      </w:r>
      <w:r w:rsidR="001C3A6B">
        <w:br/>
        <w:t xml:space="preserve">                          </w:t>
      </w:r>
      <w:ins w:id="58" w:author="Gina laptop2" w:date="2018-03-22T19:59:00Z">
        <w:r w:rsidR="001C3A6B">
          <w:t>officer as designated</w:t>
        </w:r>
      </w:ins>
      <w:r>
        <w:t>; and</w:t>
      </w:r>
    </w:p>
    <w:p w:rsidR="0043319A" w:rsidRDefault="00F1207B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</w:p>
    <w:p w:rsidR="00716FDC" w:rsidRDefault="00716FDC">
      <w:pPr>
        <w:ind w:left="10"/>
      </w:pPr>
      <w:r>
        <w:rPr>
          <w:sz w:val="20"/>
        </w:rPr>
        <w:t xml:space="preserve">                      </w:t>
      </w:r>
      <w:r w:rsidR="00F1207B">
        <w:t xml:space="preserve">e. </w:t>
      </w:r>
      <w:r>
        <w:t xml:space="preserve">  </w:t>
      </w:r>
      <w:r w:rsidR="00F1207B">
        <w:t>be a member ex-officio of all committees except the nominating and audit committees; and</w:t>
      </w:r>
    </w:p>
    <w:p w:rsidR="00716FDC" w:rsidRDefault="00716FDC">
      <w:pPr>
        <w:ind w:left="10"/>
      </w:pPr>
    </w:p>
    <w:p w:rsidR="00716FDC" w:rsidRDefault="00716FDC">
      <w:pPr>
        <w:ind w:left="10"/>
      </w:pPr>
      <w:r>
        <w:t xml:space="preserve">                   </w:t>
      </w:r>
      <w:r w:rsidR="00E70A6F">
        <w:t xml:space="preserve"> </w:t>
      </w:r>
      <w:r>
        <w:t xml:space="preserve">f.  </w:t>
      </w:r>
      <w:r w:rsidR="00E70A6F">
        <w:t xml:space="preserve"> </w:t>
      </w:r>
      <w:r>
        <w:t xml:space="preserve"> </w:t>
      </w:r>
      <w:r w:rsidR="00F1207B">
        <w:t>maintain</w:t>
      </w:r>
      <w:r>
        <w:t xml:space="preserve"> </w:t>
      </w:r>
      <w:r w:rsidR="00F1207B">
        <w:t>close communication with the FMHS band directors regarding all business of the</w:t>
      </w:r>
    </w:p>
    <w:p w:rsidR="0043319A" w:rsidRDefault="00716FDC">
      <w:pPr>
        <w:ind w:left="10"/>
        <w:rPr>
          <w:color w:val="FF0000"/>
        </w:rPr>
      </w:pPr>
      <w:r>
        <w:t xml:space="preserve">                         </w:t>
      </w:r>
      <w:r w:rsidR="00F1207B">
        <w:t xml:space="preserve"> Club</w:t>
      </w:r>
      <w:r w:rsidR="00F1207B">
        <w:rPr>
          <w:color w:val="FF0000"/>
        </w:rPr>
        <w:t>.</w:t>
      </w:r>
    </w:p>
    <w:p w:rsidR="00EE6E3D" w:rsidRDefault="00EE6E3D">
      <w:pPr>
        <w:ind w:left="10"/>
      </w:pPr>
    </w:p>
    <w:p w:rsidR="0043319A" w:rsidRDefault="00F1207B" w:rsidP="0049053C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  <w:r>
        <w:t xml:space="preserve">Section 2.  </w:t>
      </w:r>
      <w:r w:rsidR="00716FDC">
        <w:t xml:space="preserve"> </w:t>
      </w:r>
      <w:r w:rsidR="00E70A6F">
        <w:t xml:space="preserve"> </w:t>
      </w:r>
      <w:r>
        <w:t xml:space="preserve">The first vice president of activities shall: </w:t>
      </w:r>
    </w:p>
    <w:p w:rsidR="000E2029" w:rsidRDefault="000E2029" w:rsidP="00716FDC">
      <w:pPr>
        <w:spacing w:after="4" w:line="259" w:lineRule="auto"/>
        <w:ind w:left="-5"/>
        <w:jc w:val="left"/>
        <w:rPr>
          <w:sz w:val="20"/>
        </w:rPr>
      </w:pPr>
    </w:p>
    <w:p w:rsidR="00E70A6F" w:rsidRDefault="00F1207B" w:rsidP="00716FDC">
      <w:pPr>
        <w:spacing w:after="4" w:line="259" w:lineRule="auto"/>
        <w:ind w:left="-5"/>
        <w:jc w:val="left"/>
      </w:pPr>
      <w:r>
        <w:rPr>
          <w:sz w:val="20"/>
        </w:rPr>
        <w:t xml:space="preserve"> </w:t>
      </w:r>
      <w:r w:rsidR="00716FDC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="00E70A6F">
        <w:rPr>
          <w:sz w:val="20"/>
        </w:rPr>
        <w:t>a.</w:t>
      </w:r>
      <w:r w:rsidR="00716FDC">
        <w:t xml:space="preserve">    </w:t>
      </w:r>
      <w:r>
        <w:t>act as aide-to-the-president;</w:t>
      </w:r>
      <w:r w:rsidR="00716FDC">
        <w:t xml:space="preserve"> and</w:t>
      </w:r>
    </w:p>
    <w:p w:rsidR="0043319A" w:rsidRDefault="00716FDC">
      <w:pPr>
        <w:spacing w:after="4" w:line="259" w:lineRule="auto"/>
        <w:ind w:left="-5"/>
        <w:jc w:val="left"/>
      </w:pPr>
      <w:r>
        <w:tab/>
      </w:r>
      <w:r>
        <w:tab/>
      </w:r>
    </w:p>
    <w:p w:rsidR="0043319A" w:rsidRDefault="00716FDC" w:rsidP="00716FDC">
      <w:pPr>
        <w:ind w:left="10" w:firstLine="350"/>
      </w:pPr>
      <w:r>
        <w:rPr>
          <w:sz w:val="20"/>
        </w:rPr>
        <w:t xml:space="preserve">   </w:t>
      </w:r>
      <w:r w:rsidR="00F1207B">
        <w:rPr>
          <w:sz w:val="20"/>
        </w:rPr>
        <w:tab/>
      </w:r>
      <w:r>
        <w:t xml:space="preserve">       </w:t>
      </w:r>
      <w:r w:rsidR="00E70A6F">
        <w:t>b.</w:t>
      </w:r>
      <w:r>
        <w:t xml:space="preserve">   </w:t>
      </w:r>
      <w:r w:rsidR="00F1207B">
        <w:t>preside in the absence of the president;</w:t>
      </w:r>
      <w:r>
        <w:t xml:space="preserve"> and</w:t>
      </w:r>
      <w:r w:rsidR="00F1207B">
        <w:rPr>
          <w:sz w:val="20"/>
        </w:rPr>
        <w:t xml:space="preserve"> </w:t>
      </w:r>
    </w:p>
    <w:p w:rsidR="0049053C" w:rsidRDefault="0049053C" w:rsidP="00C151B5">
      <w:pPr>
        <w:ind w:left="720" w:firstLine="0"/>
      </w:pPr>
    </w:p>
    <w:p w:rsidR="0018762A" w:rsidRDefault="00C151B5" w:rsidP="00C151B5">
      <w:pPr>
        <w:ind w:left="720" w:firstLine="0"/>
      </w:pPr>
      <w:r>
        <w:t xml:space="preserve">       </w:t>
      </w:r>
      <w:r w:rsidR="00F1207B">
        <w:t>c</w:t>
      </w:r>
      <w:r w:rsidR="000775D6">
        <w:t xml:space="preserve">.   </w:t>
      </w:r>
      <w:r w:rsidR="0018762A">
        <w:t>c</w:t>
      </w:r>
      <w:r w:rsidR="00F1207B">
        <w:t>oordinate special events at the request of the band director</w:t>
      </w:r>
      <w:r w:rsidR="00EE6E3D">
        <w:t>s</w:t>
      </w:r>
      <w:r w:rsidR="00F1207B">
        <w:t xml:space="preserve"> or boosters which may include</w:t>
      </w:r>
    </w:p>
    <w:p w:rsidR="00EE6E3D" w:rsidRDefault="0018762A" w:rsidP="00C151B5">
      <w:pPr>
        <w:ind w:left="720" w:firstLine="0"/>
      </w:pPr>
      <w:r>
        <w:t xml:space="preserve">          </w:t>
      </w:r>
      <w:r w:rsidR="00F1207B">
        <w:t xml:space="preserve"> </w:t>
      </w:r>
      <w:r>
        <w:t xml:space="preserve">  </w:t>
      </w:r>
      <w:r w:rsidR="00F1207B">
        <w:t xml:space="preserve">a </w:t>
      </w:r>
      <w:r w:rsidR="00EE6E3D">
        <w:t>Spring b</w:t>
      </w:r>
      <w:r w:rsidR="00F1207B">
        <w:t>anquet, a solo</w:t>
      </w:r>
      <w:ins w:id="59" w:author="Gina laptop2" w:date="2018-03-22T19:05:00Z">
        <w:r w:rsidR="0049053C">
          <w:t xml:space="preserve"> &amp;</w:t>
        </w:r>
      </w:ins>
      <w:del w:id="60" w:author="Gina laptop2" w:date="2018-03-22T19:05:00Z">
        <w:r w:rsidR="00F1207B" w:rsidDel="0049053C">
          <w:delText>/</w:delText>
        </w:r>
      </w:del>
      <w:r w:rsidR="00EA77D4">
        <w:t xml:space="preserve"> </w:t>
      </w:r>
      <w:r w:rsidR="00F1207B">
        <w:t xml:space="preserve">ensemble competition, </w:t>
      </w:r>
      <w:ins w:id="61" w:author="Gina laptop2" w:date="2018-03-23T17:21:00Z">
        <w:r w:rsidR="00F662C5">
          <w:t>a c</w:t>
        </w:r>
      </w:ins>
      <w:ins w:id="62" w:author="Gina laptop2" w:date="2018-03-22T19:06:00Z">
        <w:r w:rsidR="0049053C">
          <w:t xml:space="preserve">hamber ensemble </w:t>
        </w:r>
      </w:ins>
      <w:ins w:id="63" w:author="Gina laptop2" w:date="2018-03-22T19:07:00Z">
        <w:r w:rsidR="0049053C">
          <w:t>dinner</w:t>
        </w:r>
      </w:ins>
      <w:ins w:id="64" w:author="Gina laptop2" w:date="2018-03-22T19:10:00Z">
        <w:r w:rsidR="0049053C">
          <w:t>, hospitality</w:t>
        </w:r>
      </w:ins>
    </w:p>
    <w:p w:rsidR="00EE6E3D" w:rsidRDefault="00EE6E3D" w:rsidP="000E4986">
      <w:pPr>
        <w:rPr>
          <w:ins w:id="65" w:author="Gina laptop2" w:date="2018-03-22T19:14:00Z"/>
        </w:rPr>
      </w:pPr>
      <w:r>
        <w:t xml:space="preserve">                        </w:t>
      </w:r>
      <w:ins w:id="66" w:author="Gina laptop2" w:date="2018-03-22T19:10:00Z">
        <w:r w:rsidR="0049053C">
          <w:t>events,</w:t>
        </w:r>
      </w:ins>
      <w:r>
        <w:t xml:space="preserve"> </w:t>
      </w:r>
      <w:r w:rsidR="000E4986">
        <w:t xml:space="preserve">and </w:t>
      </w:r>
      <w:r w:rsidR="00F1207B">
        <w:t xml:space="preserve">providing </w:t>
      </w:r>
      <w:r w:rsidR="000E4986">
        <w:t>meals</w:t>
      </w:r>
      <w:r w:rsidR="00F1207B">
        <w:t xml:space="preserve"> for band students before </w:t>
      </w:r>
      <w:ins w:id="67" w:author="Gina laptop2" w:date="2018-03-22T19:07:00Z">
        <w:r w:rsidR="0049053C">
          <w:t xml:space="preserve">away </w:t>
        </w:r>
      </w:ins>
      <w:r w:rsidR="00F1207B">
        <w:t>football</w:t>
      </w:r>
      <w:r>
        <w:t xml:space="preserve"> games</w:t>
      </w:r>
      <w:r w:rsidR="000E4986">
        <w:t>.</w:t>
      </w:r>
    </w:p>
    <w:p w:rsidR="0049053C" w:rsidRDefault="0018762A" w:rsidP="00C151B5">
      <w:pPr>
        <w:ind w:left="720" w:firstLine="0"/>
      </w:pPr>
      <w:del w:id="68" w:author="Gina laptop2" w:date="2018-03-22T19:07:00Z">
        <w:r w:rsidDel="0049053C">
          <w:delText xml:space="preserve">  </w:delText>
        </w:r>
      </w:del>
      <w:r>
        <w:t xml:space="preserve"> </w:t>
      </w:r>
      <w:del w:id="69" w:author="Gina laptop2" w:date="2018-03-22T19:11:00Z">
        <w:r w:rsidDel="0049053C">
          <w:delText xml:space="preserve"> </w:delText>
        </w:r>
      </w:del>
      <w:r>
        <w:t xml:space="preserve">        </w:t>
      </w:r>
    </w:p>
    <w:p w:rsidR="0043319A" w:rsidRDefault="00F1207B">
      <w:pPr>
        <w:ind w:left="10"/>
      </w:pPr>
      <w:r>
        <w:t xml:space="preserve">Section 3.  </w:t>
      </w:r>
      <w:r w:rsidR="0018762A">
        <w:t xml:space="preserve">  </w:t>
      </w:r>
      <w:r>
        <w:t xml:space="preserve">The second vice president of activities shall assist the first vice president of activities.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18762A" w:rsidRDefault="00F1207B">
      <w:pPr>
        <w:ind w:left="10"/>
      </w:pPr>
      <w:r>
        <w:t xml:space="preserve">Section 4.  </w:t>
      </w:r>
      <w:r w:rsidR="0018762A">
        <w:t xml:space="preserve">  </w:t>
      </w:r>
      <w:r>
        <w:t>The vice president(s) of merchandis</w:t>
      </w:r>
      <w:del w:id="70" w:author="Gina laptop2" w:date="2018-03-23T13:49:00Z">
        <w:r w:rsidDel="00EA77D4">
          <w:delText>e</w:delText>
        </w:r>
      </w:del>
      <w:ins w:id="71" w:author="Gina laptop2" w:date="2018-03-23T13:49:00Z">
        <w:r w:rsidR="00EA77D4">
          <w:t>ing</w:t>
        </w:r>
      </w:ins>
      <w:r>
        <w:t xml:space="preserve"> shall be responsible for procurement and sales of spirit</w:t>
      </w:r>
    </w:p>
    <w:p w:rsidR="0043319A" w:rsidRDefault="0018762A">
      <w:pPr>
        <w:ind w:left="10"/>
      </w:pPr>
      <w:r>
        <w:t xml:space="preserve">                   </w:t>
      </w:r>
      <w:r w:rsidR="00F1207B">
        <w:t xml:space="preserve"> wear and all other FMHS band merchandise.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C45302" w:rsidRDefault="00F1207B">
      <w:pPr>
        <w:ind w:left="10"/>
      </w:pPr>
      <w:r>
        <w:t xml:space="preserve">Section 5.  </w:t>
      </w:r>
      <w:r w:rsidR="0018762A">
        <w:t xml:space="preserve"> </w:t>
      </w:r>
      <w:r w:rsidR="00C45302">
        <w:t xml:space="preserve"> </w:t>
      </w:r>
      <w:r>
        <w:t xml:space="preserve">The vice president(s) of concessions shall be responsible for operating concession stands for </w:t>
      </w:r>
    </w:p>
    <w:p w:rsidR="0043319A" w:rsidRDefault="00C45302">
      <w:pPr>
        <w:ind w:left="10"/>
      </w:pPr>
      <w:r>
        <w:t xml:space="preserve">                    </w:t>
      </w:r>
      <w:r w:rsidR="00F1207B">
        <w:t xml:space="preserve">athletic and non-athletic events.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43319A" w:rsidRDefault="00F1207B">
      <w:pPr>
        <w:ind w:left="10"/>
      </w:pPr>
      <w:r>
        <w:lastRenderedPageBreak/>
        <w:t xml:space="preserve">Section 6. </w:t>
      </w:r>
      <w:r w:rsidR="00C45302">
        <w:t xml:space="preserve">  </w:t>
      </w:r>
      <w:r>
        <w:t xml:space="preserve"> The vice president(s) of fundraising shall: </w:t>
      </w:r>
    </w:p>
    <w:p w:rsidR="00E6506E" w:rsidRDefault="00F1207B" w:rsidP="00E6506E">
      <w:pPr>
        <w:spacing w:after="0" w:line="259" w:lineRule="auto"/>
        <w:ind w:left="360" w:firstLine="0"/>
        <w:jc w:val="left"/>
      </w:pPr>
      <w:r>
        <w:t xml:space="preserve"> </w:t>
      </w:r>
    </w:p>
    <w:p w:rsidR="00C45302" w:rsidRDefault="00E6506E" w:rsidP="00E6506E">
      <w:pPr>
        <w:spacing w:after="0" w:line="259" w:lineRule="auto"/>
        <w:ind w:left="360" w:firstLine="0"/>
        <w:jc w:val="left"/>
      </w:pPr>
      <w:r>
        <w:t xml:space="preserve">       </w:t>
      </w:r>
      <w:r w:rsidR="00C45302">
        <w:t xml:space="preserve">      a.</w:t>
      </w:r>
      <w:r>
        <w:t xml:space="preserve"> </w:t>
      </w:r>
      <w:r w:rsidR="00C45302">
        <w:t xml:space="preserve">   </w:t>
      </w:r>
      <w:r w:rsidR="00F1207B">
        <w:t>coordinate Club-sponsored fundraising activities other than concessions and FMHS band</w:t>
      </w:r>
    </w:p>
    <w:p w:rsidR="0043319A" w:rsidRDefault="00C45302" w:rsidP="00C45302">
      <w:pPr>
        <w:ind w:left="720" w:firstLine="0"/>
      </w:pPr>
      <w:r>
        <w:t xml:space="preserve">            </w:t>
      </w:r>
      <w:r w:rsidR="00F1207B">
        <w:t xml:space="preserve"> merchandise; and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pPr>
        <w:ind w:left="720" w:firstLine="0"/>
        <w:rPr>
          <w:ins w:id="72" w:author="Gina laptop2" w:date="2018-03-22T19:43:00Z"/>
        </w:rPr>
      </w:pPr>
      <w:r>
        <w:t xml:space="preserve">       b.   </w:t>
      </w:r>
      <w:r w:rsidR="00F1207B">
        <w:t>organize</w:t>
      </w:r>
      <w:r>
        <w:t xml:space="preserve"> </w:t>
      </w:r>
      <w:r w:rsidR="00F1207B">
        <w:t>volunteers to assist the directors with band student fundraising activities</w:t>
      </w:r>
      <w:r>
        <w:t>;</w:t>
      </w:r>
      <w:r w:rsidR="00F1207B">
        <w:t xml:space="preserve"> and </w:t>
      </w:r>
    </w:p>
    <w:p w:rsidR="0081776A" w:rsidRDefault="001C3A6B" w:rsidP="0081776A">
      <w:pPr>
        <w:ind w:left="720" w:firstLine="0"/>
        <w:rPr>
          <w:ins w:id="73" w:author="Gina laptop2" w:date="2018-03-23T17:27:00Z"/>
        </w:rPr>
      </w:pPr>
      <w:r>
        <w:t xml:space="preserve">             </w:t>
      </w:r>
      <w:ins w:id="74" w:author="Gina laptop2" w:date="2018-03-23T17:27:00Z">
        <w:r w:rsidR="0081776A">
          <w:t>insure that there are no door-to-door fundraisers, no member individual accounts, and no</w:t>
        </w:r>
      </w:ins>
    </w:p>
    <w:p w:rsidR="0081776A" w:rsidRDefault="0081776A" w:rsidP="0081776A">
      <w:pPr>
        <w:ind w:left="720" w:firstLine="0"/>
        <w:rPr>
          <w:ins w:id="75" w:author="Gina laptop2" w:date="2018-03-23T17:27:00Z"/>
        </w:rPr>
      </w:pPr>
      <w:r>
        <w:t xml:space="preserve">            </w:t>
      </w:r>
      <w:ins w:id="76" w:author="Gina laptop2" w:date="2018-03-23T17:27:00Z">
        <w:r>
          <w:t xml:space="preserve"> required participation stipulations (as to remain LISD compliant.)</w:t>
        </w:r>
      </w:ins>
      <w:r>
        <w:t xml:space="preserve">      </w:t>
      </w:r>
    </w:p>
    <w:p w:rsidR="0043319A" w:rsidRDefault="004B1F6F" w:rsidP="0081776A">
      <w:pPr>
        <w:ind w:left="720" w:firstLine="0"/>
      </w:pPr>
      <w:del w:id="77" w:author="Gina laptop2" w:date="2018-03-23T17:27:00Z">
        <w:r w:rsidDel="0081776A">
          <w:delText xml:space="preserve">           </w:delText>
        </w:r>
      </w:del>
      <w:r w:rsidR="00F1207B">
        <w:t xml:space="preserve"> </w:t>
      </w:r>
    </w:p>
    <w:p w:rsidR="0043319A" w:rsidRDefault="00C45302" w:rsidP="00C45302">
      <w:pPr>
        <w:ind w:left="720" w:firstLine="0"/>
      </w:pPr>
      <w:r>
        <w:t xml:space="preserve">       </w:t>
      </w:r>
      <w:del w:id="78" w:author="Gina laptop2" w:date="2018-03-22T19:42:00Z">
        <w:r w:rsidDel="000E4986">
          <w:delText>c.   o</w:delText>
        </w:r>
        <w:r w:rsidR="00F1207B" w:rsidDel="000E4986">
          <w:delText>rganize and oversee the Sponsor and Friends of the Band functions.</w:delText>
        </w:r>
      </w:del>
      <w:r w:rsidR="00F1207B"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43319A" w:rsidRDefault="00F1207B">
      <w:pPr>
        <w:ind w:left="10"/>
      </w:pPr>
      <w:r>
        <w:t xml:space="preserve">Section 7. </w:t>
      </w:r>
      <w:r w:rsidR="00C45302">
        <w:t xml:space="preserve"> </w:t>
      </w:r>
      <w:r>
        <w:t xml:space="preserve"> The director of communications shall: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r>
        <w:t xml:space="preserve">                  a.   </w:t>
      </w:r>
      <w:r w:rsidR="00F1207B">
        <w:t>be responsible for all external publicity required to support the Club</w:t>
      </w:r>
      <w:r>
        <w:t>; and</w:t>
      </w:r>
    </w:p>
    <w:p w:rsidR="0043319A" w:rsidRDefault="00F1207B">
      <w:pPr>
        <w:spacing w:after="0" w:line="259" w:lineRule="auto"/>
        <w:ind w:left="360" w:firstLine="0"/>
        <w:jc w:val="left"/>
      </w:pPr>
      <w:r>
        <w:rPr>
          <w:color w:val="FF0101"/>
        </w:rPr>
        <w:t xml:space="preserve"> </w:t>
      </w:r>
    </w:p>
    <w:p w:rsidR="0043319A" w:rsidRDefault="00C45302" w:rsidP="00C45302">
      <w:r>
        <w:t xml:space="preserve">                  b.   </w:t>
      </w:r>
      <w:r w:rsidR="00F1207B">
        <w:t xml:space="preserve">coordinate </w:t>
      </w:r>
      <w:del w:id="79" w:author="Gina laptop2" w:date="2018-03-27T13:05:00Z">
        <w:r w:rsidR="00F1207B" w:rsidDel="00200E95">
          <w:delText>th</w:delText>
        </w:r>
        <w:r w:rsidR="00200E95" w:rsidDel="00200E95">
          <w:delText>e band website and</w:delText>
        </w:r>
        <w:r w:rsidR="00176682" w:rsidDel="00200E95">
          <w:delText xml:space="preserve"> </w:delText>
        </w:r>
      </w:del>
      <w:r w:rsidR="00F1207B">
        <w:t>newsletter activities</w:t>
      </w:r>
      <w:ins w:id="80" w:author="Gina laptop2" w:date="2018-03-22T19:44:00Z">
        <w:r w:rsidR="000E4986">
          <w:t xml:space="preserve"> and social media</w:t>
        </w:r>
      </w:ins>
      <w:ins w:id="81" w:author="Gina laptop2" w:date="2018-03-22T19:45:00Z">
        <w:r w:rsidR="000E4986">
          <w:t>.</w:t>
        </w:r>
      </w:ins>
      <w:del w:id="82" w:author="Gina laptop2" w:date="2018-03-22T19:44:00Z">
        <w:r w:rsidDel="000E4986">
          <w:delText>; and</w:delText>
        </w:r>
      </w:del>
      <w:r w:rsidR="00F1207B">
        <w:rPr>
          <w:color w:val="FF0101"/>
        </w:rPr>
        <w:t xml:space="preserve"> </w:t>
      </w:r>
    </w:p>
    <w:p w:rsidR="0043319A" w:rsidRDefault="00F1207B">
      <w:pPr>
        <w:spacing w:after="0" w:line="259" w:lineRule="auto"/>
        <w:ind w:left="720" w:firstLine="0"/>
        <w:jc w:val="left"/>
      </w:pPr>
      <w:r>
        <w:t xml:space="preserve"> </w:t>
      </w:r>
    </w:p>
    <w:p w:rsidR="0043319A" w:rsidRDefault="00C45302" w:rsidP="00C45302">
      <w:r>
        <w:t xml:space="preserve">                  </w:t>
      </w:r>
      <w:del w:id="83" w:author="Gina laptop2" w:date="2018-03-22T19:44:00Z">
        <w:r w:rsidDel="000E4986">
          <w:delText xml:space="preserve">c.    </w:delText>
        </w:r>
        <w:r w:rsidR="00F1207B" w:rsidDel="000E4986">
          <w:delText>coordinate photography and videos of band and booster events.</w:delText>
        </w:r>
      </w:del>
      <w:r w:rsidR="00F1207B">
        <w:t xml:space="preserve"> 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C45302" w:rsidRDefault="00F1207B">
      <w:pPr>
        <w:ind w:left="10"/>
      </w:pPr>
      <w:del w:id="84" w:author="Gina laptop2" w:date="2018-03-22T19:46:00Z">
        <w:r w:rsidDel="000E4986">
          <w:delText xml:space="preserve">Section 8.  </w:delText>
        </w:r>
        <w:r w:rsidR="00C45302" w:rsidDel="000E4986">
          <w:delText xml:space="preserve">  </w:delText>
        </w:r>
        <w:r w:rsidDel="000E4986">
          <w:delText>The historian shall be the custodian of all records and materials pertinent to the history of the</w:delText>
        </w:r>
      </w:del>
    </w:p>
    <w:p w:rsidR="0043319A" w:rsidRDefault="00C45302">
      <w:pPr>
        <w:ind w:left="10"/>
      </w:pPr>
      <w:r>
        <w:t xml:space="preserve">                   </w:t>
      </w:r>
      <w:r w:rsidR="00F1207B">
        <w:t xml:space="preserve"> </w:t>
      </w:r>
      <w:del w:id="85" w:author="Gina laptop2" w:date="2018-03-22T19:46:00Z">
        <w:r w:rsidR="00F1207B" w:rsidDel="000E4986">
          <w:delText>Club activities during the school year.</w:delText>
        </w:r>
      </w:del>
      <w:r w:rsidR="00F1207B"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43319A" w:rsidRDefault="00F1207B">
      <w:pPr>
        <w:ind w:left="10"/>
      </w:pPr>
      <w:r>
        <w:t xml:space="preserve">Section </w:t>
      </w:r>
      <w:ins w:id="86" w:author="Gina laptop2" w:date="2018-03-23T13:51:00Z">
        <w:r w:rsidR="00D86737">
          <w:t>8</w:t>
        </w:r>
      </w:ins>
      <w:del w:id="87" w:author="Gina laptop2" w:date="2018-03-22T19:46:00Z">
        <w:r w:rsidDel="000E4986">
          <w:delText>9</w:delText>
        </w:r>
      </w:del>
      <w:r>
        <w:t>.</w:t>
      </w:r>
      <w:r w:rsidR="00C45302">
        <w:t xml:space="preserve"> </w:t>
      </w:r>
      <w:r>
        <w:t xml:space="preserve"> The secretary shall: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200E95" w:rsidRDefault="00C45302" w:rsidP="00C45302">
      <w:r>
        <w:t xml:space="preserve">                  a.  </w:t>
      </w:r>
      <w:r w:rsidR="008C3057">
        <w:t xml:space="preserve"> </w:t>
      </w:r>
      <w:r>
        <w:t xml:space="preserve"> </w:t>
      </w:r>
      <w:r w:rsidR="00F1207B">
        <w:t xml:space="preserve">record </w:t>
      </w:r>
      <w:r w:rsidR="000140F2">
        <w:t>t</w:t>
      </w:r>
      <w:r w:rsidR="00F1207B">
        <w:t>he minutes of all meetings of the Club</w:t>
      </w:r>
      <w:ins w:id="88" w:author="Gina laptop2" w:date="2018-03-22T19:47:00Z">
        <w:r w:rsidR="000E4986">
          <w:t xml:space="preserve">, update the minutes </w:t>
        </w:r>
      </w:ins>
      <w:ins w:id="89" w:author="Gina laptop2" w:date="2018-03-27T13:05:00Z">
        <w:r w:rsidR="00200E95">
          <w:t>on the band website</w:t>
        </w:r>
      </w:ins>
    </w:p>
    <w:p w:rsidR="0043319A" w:rsidRDefault="00200E95" w:rsidP="00C45302">
      <w:r>
        <w:t xml:space="preserve">                         </w:t>
      </w:r>
      <w:ins w:id="90" w:author="Gina laptop2" w:date="2018-03-22T19:47:00Z">
        <w:r w:rsidR="000E4986">
          <w:t>within one week in draft</w:t>
        </w:r>
      </w:ins>
      <w:ins w:id="91" w:author="Gina laptop2" w:date="2018-03-27T13:06:00Z">
        <w:r>
          <w:t xml:space="preserve"> </w:t>
        </w:r>
      </w:ins>
      <w:ins w:id="92" w:author="Gina laptop2" w:date="2018-03-22T19:47:00Z">
        <w:r w:rsidR="000E4986">
          <w:t>status</w:t>
        </w:r>
      </w:ins>
      <w:r w:rsidR="00F1207B">
        <w:t xml:space="preserve"> and present them at the following meeting; </w:t>
      </w:r>
    </w:p>
    <w:p w:rsidR="00C45302" w:rsidRDefault="00F1207B" w:rsidP="00C45302">
      <w:pPr>
        <w:spacing w:after="13" w:line="259" w:lineRule="auto"/>
        <w:ind w:left="360" w:firstLine="0"/>
        <w:jc w:val="left"/>
      </w:pPr>
      <w:r>
        <w:t xml:space="preserve"> </w:t>
      </w:r>
    </w:p>
    <w:p w:rsidR="00C45302" w:rsidRDefault="00C45302" w:rsidP="00C45302">
      <w:pPr>
        <w:spacing w:after="13" w:line="259" w:lineRule="auto"/>
        <w:ind w:left="360" w:firstLine="0"/>
        <w:jc w:val="left"/>
      </w:pPr>
      <w:r>
        <w:t xml:space="preserve">             b.    </w:t>
      </w:r>
      <w:r w:rsidR="00F1207B">
        <w:t xml:space="preserve">maintain a compilation of the Club’s minutes and a current copy of the bylaws, to be </w:t>
      </w:r>
      <w:r>
        <w:t xml:space="preserve">      </w:t>
      </w:r>
    </w:p>
    <w:p w:rsidR="0043319A" w:rsidRDefault="00C45302" w:rsidP="00C45302">
      <w:pPr>
        <w:spacing w:after="13" w:line="259" w:lineRule="auto"/>
        <w:ind w:left="360" w:firstLine="0"/>
        <w:jc w:val="left"/>
      </w:pPr>
      <w:r>
        <w:t xml:space="preserve">                    </w:t>
      </w:r>
      <w:r w:rsidR="00F1207B">
        <w:t xml:space="preserve">retained in perpetuity;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pPr>
        <w:ind w:left="720" w:firstLine="0"/>
      </w:pPr>
      <w:r>
        <w:t xml:space="preserve">       c.   </w:t>
      </w:r>
      <w:r w:rsidR="00F1207B">
        <w:t xml:space="preserve">provide copies of the minutes and bylaws to the president to be archived;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C45302" w:rsidP="00C45302">
      <w:pPr>
        <w:ind w:left="720" w:firstLine="0"/>
      </w:pPr>
      <w:r>
        <w:t xml:space="preserve">       d.   </w:t>
      </w:r>
      <w:r w:rsidR="00F1207B">
        <w:t xml:space="preserve">be responsible for correspondence; and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8C3057" w:rsidRDefault="00C45302" w:rsidP="00C45302">
      <w:pPr>
        <w:ind w:left="720" w:firstLine="0"/>
        <w:rPr>
          <w:ins w:id="93" w:author="Gina laptop2" w:date="2018-03-22T19:48:00Z"/>
        </w:rPr>
      </w:pPr>
      <w:r>
        <w:t xml:space="preserve">       e.   </w:t>
      </w:r>
      <w:r w:rsidR="00F1207B">
        <w:t>maintai</w:t>
      </w:r>
      <w:r w:rsidR="000140F2">
        <w:t>n</w:t>
      </w:r>
      <w:r w:rsidR="00F1207B">
        <w:t xml:space="preserve"> current records of meeting attendance</w:t>
      </w:r>
      <w:ins w:id="94" w:author="Gina laptop2" w:date="2018-03-22T19:48:00Z">
        <w:r w:rsidR="008C3057">
          <w:t>; and</w:t>
        </w:r>
      </w:ins>
    </w:p>
    <w:p w:rsidR="008C3057" w:rsidRDefault="008C3057" w:rsidP="00C45302">
      <w:pPr>
        <w:ind w:left="720" w:firstLine="0"/>
        <w:rPr>
          <w:ins w:id="95" w:author="Gina laptop2" w:date="2018-03-22T19:48:00Z"/>
        </w:rPr>
      </w:pPr>
    </w:p>
    <w:p w:rsidR="0043319A" w:rsidRDefault="001C3A6B" w:rsidP="00C45302">
      <w:pPr>
        <w:ind w:left="720" w:firstLine="0"/>
      </w:pPr>
      <w:r>
        <w:t xml:space="preserve">      </w:t>
      </w:r>
      <w:r w:rsidR="001C3A10">
        <w:t xml:space="preserve"> </w:t>
      </w:r>
      <w:ins w:id="96" w:author="Gina laptop2" w:date="2018-03-22T19:48:00Z">
        <w:r w:rsidR="008C3057">
          <w:t xml:space="preserve">f.   maintain legal </w:t>
        </w:r>
      </w:ins>
      <w:ins w:id="97" w:author="Gina laptop2" w:date="2018-03-22T19:49:00Z">
        <w:r w:rsidR="008C3057">
          <w:t>documents in accordance with the Records Retention policy.</w:t>
        </w:r>
      </w:ins>
      <w:r w:rsidR="00F1207B"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43319A" w:rsidRDefault="00F1207B">
      <w:pPr>
        <w:ind w:left="10"/>
      </w:pPr>
      <w:r>
        <w:t xml:space="preserve">Section </w:t>
      </w:r>
      <w:ins w:id="98" w:author="Gina laptop2" w:date="2018-03-22T19:54:00Z">
        <w:r w:rsidR="008C3057">
          <w:t>9</w:t>
        </w:r>
      </w:ins>
      <w:del w:id="99" w:author="Gina laptop2" w:date="2018-03-22T19:54:00Z">
        <w:r w:rsidDel="008C3057">
          <w:delText>10</w:delText>
        </w:r>
      </w:del>
      <w:r>
        <w:t>.  The treasurer</w:t>
      </w:r>
      <w:ins w:id="100" w:author="Gina laptop2" w:date="2018-03-22T20:45:00Z">
        <w:r w:rsidR="0044320A">
          <w:t>(s)</w:t>
        </w:r>
      </w:ins>
      <w:r>
        <w:t xml:space="preserve"> shall: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A2553B" w:rsidDel="0012502F" w:rsidRDefault="00441A76" w:rsidP="0012502F">
      <w:pPr>
        <w:rPr>
          <w:del w:id="101" w:author="Gina laptop2" w:date="2018-03-23T12:06:00Z"/>
        </w:rPr>
      </w:pPr>
      <w:r>
        <w:t xml:space="preserve">                  a.   </w:t>
      </w:r>
      <w:r w:rsidR="00F1207B">
        <w:t xml:space="preserve">have </w:t>
      </w:r>
      <w:ins w:id="102" w:author="Gina laptop2" w:date="2018-03-22T19:54:00Z">
        <w:r w:rsidR="008C3057">
          <w:t xml:space="preserve">charge and </w:t>
        </w:r>
      </w:ins>
      <w:r w:rsidR="00F1570B">
        <w:t>c</w:t>
      </w:r>
      <w:r w:rsidR="00F1207B">
        <w:t xml:space="preserve">ustody of all </w:t>
      </w:r>
      <w:ins w:id="103" w:author="Gina laptop2" w:date="2018-03-23T12:05:00Z">
        <w:r w:rsidR="0012502F">
          <w:t>Club</w:t>
        </w:r>
      </w:ins>
      <w:del w:id="104" w:author="Gina laptop2" w:date="2018-03-23T12:05:00Z">
        <w:r w:rsidR="00F1207B" w:rsidDel="0012502F">
          <w:delText>the</w:delText>
        </w:r>
      </w:del>
      <w:r w:rsidR="00F1207B">
        <w:t xml:space="preserve"> fund</w:t>
      </w:r>
      <w:r w:rsidR="001C7D66">
        <w:t>s</w:t>
      </w:r>
      <w:del w:id="105" w:author="Gina laptop2" w:date="2018-03-23T12:52:00Z">
        <w:r w:rsidR="001C7D66" w:rsidDel="001C7D66">
          <w:delText>;</w:delText>
        </w:r>
      </w:del>
      <w:r w:rsidR="001C7D66">
        <w:t xml:space="preserve"> </w:t>
      </w:r>
      <w:ins w:id="106" w:author="Gina laptop2" w:date="2018-03-23T12:52:00Z">
        <w:r w:rsidR="001C7D66">
          <w:t>and the</w:t>
        </w:r>
      </w:ins>
      <w:ins w:id="107" w:author="Gina laptop2" w:date="2018-03-23T12:53:00Z">
        <w:r w:rsidR="001C7D66">
          <w:t xml:space="preserve"> Club </w:t>
        </w:r>
      </w:ins>
      <w:ins w:id="108" w:author="Gina laptop2" w:date="2018-03-23T12:52:00Z">
        <w:r w:rsidR="001C7D66">
          <w:t>QuickBooks</w:t>
        </w:r>
      </w:ins>
      <w:ins w:id="109" w:author="Gina laptop2" w:date="2018-03-23T12:53:00Z">
        <w:r w:rsidR="001C7D66">
          <w:t xml:space="preserve"> online account.</w:t>
        </w:r>
      </w:ins>
      <w:ins w:id="110" w:author="Gina laptop2" w:date="2018-03-23T12:52:00Z">
        <w:r w:rsidR="001C7D66">
          <w:t xml:space="preserve">  </w:t>
        </w:r>
      </w:ins>
      <w:ins w:id="111" w:author="Gina laptop2" w:date="2018-03-22T21:30:00Z">
        <w:r w:rsidR="00A2553B">
          <w:t xml:space="preserve"> </w:t>
        </w:r>
      </w:ins>
    </w:p>
    <w:p w:rsidR="009A31CE" w:rsidRDefault="009A31CE" w:rsidP="00441A76">
      <w:r>
        <w:t xml:space="preserve">                        </w:t>
      </w:r>
      <w:ins w:id="112" w:author="Gina laptop2" w:date="2018-03-23T12:08:00Z">
        <w:r w:rsidR="003A5887">
          <w:t xml:space="preserve">Ideally there </w:t>
        </w:r>
      </w:ins>
      <w:ins w:id="113" w:author="Gina laptop2" w:date="2018-03-23T12:09:00Z">
        <w:r w:rsidR="003A5887">
          <w:t>are 2 treasure</w:t>
        </w:r>
      </w:ins>
      <w:ins w:id="114" w:author="Gina laptop2" w:date="2018-03-23T12:53:00Z">
        <w:r w:rsidR="001C7D66">
          <w:t>r</w:t>
        </w:r>
      </w:ins>
      <w:ins w:id="115" w:author="Gina laptop2" w:date="2018-03-23T12:09:00Z">
        <w:r w:rsidR="003A5887">
          <w:t>s:</w:t>
        </w:r>
      </w:ins>
      <w:ins w:id="116" w:author="Gina laptop2" w:date="2018-03-23T12:08:00Z">
        <w:r w:rsidR="003A5887">
          <w:t xml:space="preserve"> an AP </w:t>
        </w:r>
      </w:ins>
      <w:ins w:id="117" w:author="Gina laptop2" w:date="2018-03-22T21:07:00Z">
        <w:r>
          <w:t>treasurer</w:t>
        </w:r>
      </w:ins>
      <w:ins w:id="118" w:author="Gina laptop2" w:date="2018-03-22T21:12:00Z">
        <w:r>
          <w:t xml:space="preserve"> </w:t>
        </w:r>
      </w:ins>
      <w:ins w:id="119" w:author="Gina laptop2" w:date="2018-03-23T12:08:00Z">
        <w:r w:rsidR="003A5887">
          <w:t>for</w:t>
        </w:r>
      </w:ins>
      <w:ins w:id="120" w:author="Gina laptop2" w:date="2018-03-22T21:13:00Z">
        <w:r>
          <w:t xml:space="preserve"> accounts</w:t>
        </w:r>
      </w:ins>
      <w:ins w:id="121" w:author="Gina laptop2" w:date="2018-03-22T21:07:00Z">
        <w:r>
          <w:t xml:space="preserve"> payable (payments) and</w:t>
        </w:r>
      </w:ins>
      <w:ins w:id="122" w:author="Gina laptop2" w:date="2018-03-23T12:09:00Z">
        <w:r w:rsidR="003A5887">
          <w:t xml:space="preserve"> an AR</w:t>
        </w:r>
      </w:ins>
      <w:ins w:id="123" w:author="Gina laptop2" w:date="2018-03-22T21:07:00Z">
        <w:r>
          <w:t xml:space="preserve"> </w:t>
        </w:r>
      </w:ins>
    </w:p>
    <w:p w:rsidR="0043319A" w:rsidRDefault="009A31CE" w:rsidP="00441A76">
      <w:r>
        <w:t xml:space="preserve">                        </w:t>
      </w:r>
      <w:ins w:id="124" w:author="Gina laptop2" w:date="2018-03-22T21:07:00Z">
        <w:r>
          <w:t xml:space="preserve"> </w:t>
        </w:r>
      </w:ins>
      <w:ins w:id="125" w:author="Gina laptop2" w:date="2018-03-23T12:09:00Z">
        <w:r w:rsidR="003A5887">
          <w:t xml:space="preserve">treasurer for accounts </w:t>
        </w:r>
      </w:ins>
      <w:ins w:id="126" w:author="Gina laptop2" w:date="2018-03-22T21:07:00Z">
        <w:r>
          <w:t>receivable</w:t>
        </w:r>
      </w:ins>
      <w:ins w:id="127" w:author="Gina laptop2" w:date="2018-03-23T12:53:00Z">
        <w:r w:rsidR="001C7D66">
          <w:t xml:space="preserve"> </w:t>
        </w:r>
      </w:ins>
      <w:ins w:id="128" w:author="Gina laptop2" w:date="2018-03-22T21:07:00Z">
        <w:r>
          <w:t>(deposits</w:t>
        </w:r>
      </w:ins>
      <w:ins w:id="129" w:author="Gina laptop2" w:date="2018-03-23T12:53:00Z">
        <w:r w:rsidR="001C7D66">
          <w:t>)</w:t>
        </w:r>
      </w:ins>
      <w:ins w:id="130" w:author="Gina laptop2" w:date="2018-03-23T12:09:00Z">
        <w:r w:rsidR="003A5887">
          <w:t>;</w:t>
        </w:r>
      </w:ins>
      <w:r>
        <w:t xml:space="preserve"> </w:t>
      </w:r>
      <w:r w:rsidR="00441A76">
        <w:t>and</w:t>
      </w:r>
    </w:p>
    <w:p w:rsidR="00441A76" w:rsidRDefault="00441A76" w:rsidP="00441A76"/>
    <w:p w:rsidR="009A31CE" w:rsidRDefault="00441A76" w:rsidP="00441A76">
      <w:r>
        <w:t xml:space="preserve">                  b.   </w:t>
      </w:r>
      <w:ins w:id="131" w:author="Gina laptop2" w:date="2018-03-22T21:13:00Z">
        <w:r w:rsidR="009A31CE">
          <w:t xml:space="preserve">both </w:t>
        </w:r>
      </w:ins>
      <w:r>
        <w:t>s</w:t>
      </w:r>
      <w:r w:rsidR="00F1207B">
        <w:t>ign on bank accounts</w:t>
      </w:r>
      <w:ins w:id="132" w:author="Gina laptop2" w:date="2018-03-22T20:50:00Z">
        <w:r w:rsidR="00C415F1">
          <w:t xml:space="preserve"> and keep within the re</w:t>
        </w:r>
      </w:ins>
      <w:ins w:id="133" w:author="Gina laptop2" w:date="2018-03-22T20:51:00Z">
        <w:r w:rsidR="00C415F1">
          <w:t>cords the</w:t>
        </w:r>
      </w:ins>
      <w:del w:id="134" w:author="Gina laptop2" w:date="2018-03-22T20:50:00Z">
        <w:r w:rsidR="00C415F1" w:rsidDel="00C415F1">
          <w:delText xml:space="preserve"> </w:delText>
        </w:r>
        <w:r w:rsidR="00F1207B" w:rsidDel="00C415F1">
          <w:delText>. The</w:delText>
        </w:r>
      </w:del>
      <w:r w:rsidR="00F1207B">
        <w:t xml:space="preserve"> identity of the</w:t>
      </w:r>
    </w:p>
    <w:p w:rsidR="009A31CE" w:rsidRDefault="009A31CE" w:rsidP="00C415F1">
      <w:r>
        <w:t xml:space="preserve">                       </w:t>
      </w:r>
      <w:r w:rsidR="00F1207B">
        <w:t xml:space="preserve"> banking</w:t>
      </w:r>
      <w:r>
        <w:t xml:space="preserve"> </w:t>
      </w:r>
      <w:r w:rsidR="00F1207B">
        <w:t>institution</w:t>
      </w:r>
      <w:ins w:id="135" w:author="Gina laptop2" w:date="2018-03-22T20:58:00Z">
        <w:r w:rsidR="00AA63DA">
          <w:t xml:space="preserve"> and account numbers</w:t>
        </w:r>
      </w:ins>
      <w:r w:rsidR="00F1207B">
        <w:t xml:space="preserve"> </w:t>
      </w:r>
      <w:del w:id="136" w:author="Gina laptop2" w:date="2018-03-22T20:51:00Z">
        <w:r w:rsidR="00F1207B" w:rsidDel="00C415F1">
          <w:delText>where</w:delText>
        </w:r>
      </w:del>
      <w:ins w:id="137" w:author="Gina laptop2" w:date="2018-03-22T20:51:00Z">
        <w:r w:rsidR="00C415F1">
          <w:t>for</w:t>
        </w:r>
      </w:ins>
      <w:r w:rsidR="00F1207B">
        <w:t xml:space="preserve"> the checking and</w:t>
      </w:r>
      <w:r w:rsidR="00441A76">
        <w:t xml:space="preserve"> </w:t>
      </w:r>
      <w:r w:rsidR="00F1207B">
        <w:t>savings accounts</w:t>
      </w:r>
      <w:ins w:id="138" w:author="Gina laptop2" w:date="2018-03-22T20:58:00Z">
        <w:r w:rsidR="00AA63DA">
          <w:t xml:space="preserve"> and</w:t>
        </w:r>
      </w:ins>
    </w:p>
    <w:p w:rsidR="0043319A" w:rsidRDefault="009A31CE" w:rsidP="00C415F1">
      <w:r>
        <w:t xml:space="preserve">                       </w:t>
      </w:r>
      <w:r w:rsidR="00A2553B">
        <w:t xml:space="preserve"> </w:t>
      </w:r>
      <w:ins w:id="139" w:author="Gina laptop2" w:date="2018-03-22T20:58:00Z">
        <w:r w:rsidR="00AA63DA">
          <w:t>credit card</w:t>
        </w:r>
      </w:ins>
      <w:r w:rsidR="00F1207B">
        <w:t xml:space="preserve"> </w:t>
      </w:r>
      <w:del w:id="140" w:author="Gina laptop2" w:date="2018-03-22T20:52:00Z">
        <w:r w:rsidR="00F1207B" w:rsidDel="00C415F1">
          <w:delText xml:space="preserve">are </w:delText>
        </w:r>
      </w:del>
      <w:del w:id="141" w:author="Gina laptop2" w:date="2018-03-22T20:01:00Z">
        <w:r w:rsidR="00F1207B" w:rsidDel="001C3A6B">
          <w:delText xml:space="preserve">maintained </w:delText>
        </w:r>
      </w:del>
      <w:del w:id="142" w:author="Gina laptop2" w:date="2018-03-22T19:55:00Z">
        <w:r w:rsidR="00F1207B" w:rsidDel="008C3057">
          <w:delText>should be included</w:delText>
        </w:r>
      </w:del>
      <w:del w:id="143" w:author="Gina laptop2" w:date="2018-03-22T20:59:00Z">
        <w:r w:rsidR="00AA63DA" w:rsidDel="00AA63DA">
          <w:delText xml:space="preserve"> </w:delText>
        </w:r>
      </w:del>
      <w:del w:id="144" w:author="Gina laptop2" w:date="2018-03-22T19:55:00Z">
        <w:r w:rsidR="00F1207B" w:rsidDel="008C3057">
          <w:delText>in the minutes</w:delText>
        </w:r>
      </w:del>
      <w:r w:rsidR="00F1207B">
        <w:t xml:space="preserve">; </w:t>
      </w:r>
      <w:r w:rsidR="00441A76">
        <w:t>and</w:t>
      </w:r>
    </w:p>
    <w:p w:rsidR="00ED495B" w:rsidRDefault="00F1570B" w:rsidP="00F1570B">
      <w:pPr>
        <w:spacing w:after="0" w:line="259" w:lineRule="auto"/>
        <w:ind w:left="360" w:firstLine="0"/>
        <w:jc w:val="left"/>
      </w:pPr>
      <w:r>
        <w:t xml:space="preserve">         </w:t>
      </w:r>
    </w:p>
    <w:p w:rsidR="0043319A" w:rsidRDefault="00ED495B" w:rsidP="00F1570B">
      <w:pPr>
        <w:spacing w:after="0" w:line="259" w:lineRule="auto"/>
        <w:ind w:left="360" w:firstLine="0"/>
        <w:jc w:val="left"/>
      </w:pPr>
      <w:r>
        <w:t xml:space="preserve">         </w:t>
      </w:r>
      <w:r w:rsidR="00F1570B">
        <w:t xml:space="preserve">   </w:t>
      </w:r>
      <w:r w:rsidR="00F1207B">
        <w:t xml:space="preserve"> </w:t>
      </w:r>
      <w:r w:rsidR="00F1570B">
        <w:t xml:space="preserve">c.    </w:t>
      </w:r>
      <w:ins w:id="145" w:author="Gina laptop2" w:date="2018-03-22T20:46:00Z">
        <w:r w:rsidR="00C415F1">
          <w:t xml:space="preserve">use </w:t>
        </w:r>
      </w:ins>
      <w:r w:rsidR="00F1207B">
        <w:t xml:space="preserve">pre-numbered bank checks and a systematic record </w:t>
      </w:r>
      <w:del w:id="146" w:author="Gina laptop2" w:date="2018-03-23T11:54:00Z">
        <w:r w:rsidR="00F1207B" w:rsidDel="001C3A10">
          <w:delText xml:space="preserve">of </w:delText>
        </w:r>
      </w:del>
      <w:ins w:id="147" w:author="Gina laptop2" w:date="2018-03-23T11:54:00Z">
        <w:r w:rsidR="001C3A10">
          <w:t xml:space="preserve">for </w:t>
        </w:r>
      </w:ins>
      <w:r w:rsidR="00F1207B">
        <w:t>bank deposit</w:t>
      </w:r>
      <w:r w:rsidR="00C415F1">
        <w:t>s</w:t>
      </w:r>
      <w:del w:id="148" w:author="Gina laptop2" w:date="2018-03-22T20:53:00Z">
        <w:r w:rsidR="00C415F1" w:rsidDel="00C415F1">
          <w:delText xml:space="preserve"> slips</w:delText>
        </w:r>
      </w:del>
      <w:ins w:id="149" w:author="Gina laptop2" w:date="2018-03-22T22:11:00Z">
        <w:r w:rsidR="00A14B90">
          <w:t>;</w:t>
        </w:r>
      </w:ins>
      <w:r w:rsidR="001C3A10">
        <w:t xml:space="preserve"> and</w:t>
      </w:r>
      <w:ins w:id="150" w:author="Gina laptop2" w:date="2018-03-22T22:11:00Z">
        <w:r w:rsidR="00A14B90">
          <w:t xml:space="preserve"> </w:t>
        </w:r>
      </w:ins>
      <w:r w:rsidR="001C3A10">
        <w:t xml:space="preserve">              </w:t>
      </w:r>
      <w:r w:rsidR="008C3057">
        <w:t xml:space="preserve">            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3D2FFC" w:rsidRDefault="00F1570B" w:rsidP="00F1570B">
      <w:pPr>
        <w:ind w:left="360" w:firstLine="0"/>
      </w:pPr>
      <w:r>
        <w:t xml:space="preserve">        </w:t>
      </w:r>
    </w:p>
    <w:p w:rsidR="003A5887" w:rsidRDefault="003D2FFC" w:rsidP="00F1570B">
      <w:pPr>
        <w:ind w:left="360" w:firstLine="0"/>
      </w:pPr>
      <w:r>
        <w:lastRenderedPageBreak/>
        <w:t xml:space="preserve">        </w:t>
      </w:r>
      <w:r w:rsidR="00F1570B">
        <w:t xml:space="preserve">     d.   </w:t>
      </w:r>
      <w:r w:rsidR="003A5887">
        <w:t xml:space="preserve"> </w:t>
      </w:r>
      <w:r w:rsidR="00AA63DA">
        <w:t>make d</w:t>
      </w:r>
      <w:r w:rsidR="00F1207B">
        <w:t>isbursements in accordance with the budget adopted by the Club</w:t>
      </w:r>
      <w:r w:rsidR="0015277A">
        <w:t>,</w:t>
      </w:r>
      <w:r w:rsidR="003A5887">
        <w:t xml:space="preserve"> </w:t>
      </w:r>
      <w:r w:rsidR="00F1207B">
        <w:t>and keep signed</w:t>
      </w:r>
    </w:p>
    <w:p w:rsidR="00C63F0A" w:rsidRDefault="003A5887" w:rsidP="00F93240">
      <w:pPr>
        <w:ind w:left="360" w:firstLine="0"/>
      </w:pPr>
      <w:r>
        <w:t xml:space="preserve">                   </w:t>
      </w:r>
      <w:r w:rsidR="00F1570B">
        <w:t xml:space="preserve"> </w:t>
      </w:r>
      <w:r w:rsidR="0012502F">
        <w:t>r</w:t>
      </w:r>
      <w:r w:rsidR="00F1207B">
        <w:t>eceipts or invoices supporting all disbursements.</w:t>
      </w:r>
      <w:r w:rsidR="00F1570B">
        <w:t xml:space="preserve"> </w:t>
      </w:r>
      <w:r w:rsidR="00F1207B">
        <w:t>All disbursements by</w:t>
      </w:r>
      <w:r w:rsidR="00C63F0A">
        <w:t xml:space="preserve"> t</w:t>
      </w:r>
      <w:r w:rsidR="00F1207B">
        <w:t>he Club</w:t>
      </w:r>
      <w:r w:rsidR="00C63F0A">
        <w:t xml:space="preserve"> </w:t>
      </w:r>
      <w:ins w:id="151" w:author="Gina laptop2" w:date="2018-03-23T14:33:00Z">
        <w:r w:rsidR="00C63F0A">
          <w:t xml:space="preserve">AP </w:t>
        </w:r>
      </w:ins>
    </w:p>
    <w:p w:rsidR="00F93240" w:rsidRDefault="00C63F0A" w:rsidP="00F93240">
      <w:pPr>
        <w:ind w:left="360" w:firstLine="0"/>
      </w:pPr>
      <w:r>
        <w:t xml:space="preserve">                    </w:t>
      </w:r>
      <w:ins w:id="152" w:author="Gina laptop2" w:date="2018-03-23T14:33:00Z">
        <w:r>
          <w:t>treasurer</w:t>
        </w:r>
      </w:ins>
      <w:r>
        <w:t xml:space="preserve"> </w:t>
      </w:r>
      <w:r w:rsidR="00F1207B">
        <w:t>shall be</w:t>
      </w:r>
      <w:r w:rsidR="0012502F">
        <w:t xml:space="preserve"> made </w:t>
      </w:r>
      <w:r w:rsidR="00F1207B">
        <w:t>by check, not in cash</w:t>
      </w:r>
      <w:r w:rsidR="006F786E">
        <w:t>.</w:t>
      </w:r>
      <w:r w:rsidR="00F93240">
        <w:t xml:space="preserve"> </w:t>
      </w:r>
      <w:del w:id="153" w:author="Gina laptop2" w:date="2018-03-23T12:13:00Z">
        <w:r w:rsidR="00F1207B" w:rsidDel="003A5887">
          <w:delText>The</w:delText>
        </w:r>
        <w:r w:rsidR="003A5887" w:rsidDel="003A5887">
          <w:delText xml:space="preserve"> T</w:delText>
        </w:r>
        <w:r w:rsidR="00F1207B" w:rsidDel="003A5887">
          <w:delText>reasurer should reimburse</w:delText>
        </w:r>
      </w:del>
      <w:ins w:id="154" w:author="Gina laptop2" w:date="2018-03-23T14:25:00Z">
        <w:r w:rsidR="00F93240">
          <w:t>E</w:t>
        </w:r>
      </w:ins>
      <w:del w:id="155" w:author="Gina laptop2" w:date="2018-03-23T14:25:00Z">
        <w:r w:rsidR="00E6506E" w:rsidDel="00F93240">
          <w:delText>e</w:delText>
        </w:r>
      </w:del>
      <w:r w:rsidR="00E6506E">
        <w:t>xpenses</w:t>
      </w:r>
      <w:r w:rsidR="003A5887">
        <w:t xml:space="preserve"> </w:t>
      </w:r>
    </w:p>
    <w:p w:rsidR="00F93240" w:rsidRDefault="00F93240" w:rsidP="00F93240">
      <w:pPr>
        <w:ind w:left="360" w:firstLine="0"/>
      </w:pPr>
      <w:r>
        <w:t xml:space="preserve">                    </w:t>
      </w:r>
      <w:ins w:id="156" w:author="Gina laptop2" w:date="2018-03-23T14:26:00Z">
        <w:r>
          <w:t>sh</w:t>
        </w:r>
      </w:ins>
      <w:ins w:id="157" w:author="Gina laptop2" w:date="2018-03-23T14:28:00Z">
        <w:r>
          <w:t>all</w:t>
        </w:r>
      </w:ins>
      <w:ins w:id="158" w:author="Gina laptop2" w:date="2018-03-23T14:26:00Z">
        <w:r>
          <w:t xml:space="preserve"> be reimbursed </w:t>
        </w:r>
      </w:ins>
      <w:r w:rsidR="00F1207B">
        <w:t>within two</w:t>
      </w:r>
      <w:r w:rsidR="0012502F">
        <w:t xml:space="preserve"> </w:t>
      </w:r>
      <w:r w:rsidR="00F1207B">
        <w:t>weeks</w:t>
      </w:r>
      <w:r w:rsidR="00F14853">
        <w:t xml:space="preserve"> o</w:t>
      </w:r>
      <w:r w:rsidR="00F1207B">
        <w:t>f</w:t>
      </w:r>
      <w:r w:rsidR="00F14853">
        <w:t xml:space="preserve"> r</w:t>
      </w:r>
      <w:r w:rsidR="00F1207B">
        <w:t xml:space="preserve">eceiving the request if the following conditions </w:t>
      </w:r>
    </w:p>
    <w:p w:rsidR="00F93240" w:rsidRDefault="00F93240" w:rsidP="003A5887">
      <w:pPr>
        <w:ind w:left="360" w:firstLine="0"/>
      </w:pPr>
      <w:r>
        <w:t xml:space="preserve">                    </w:t>
      </w:r>
      <w:r w:rsidR="00F1207B">
        <w:t>are met:</w:t>
      </w:r>
      <w:r>
        <w:t xml:space="preserve"> t</w:t>
      </w:r>
      <w:r w:rsidR="00F1207B">
        <w:t>he request</w:t>
      </w:r>
      <w:r w:rsidR="003A5887">
        <w:t xml:space="preserve"> </w:t>
      </w:r>
      <w:r w:rsidR="00F1207B">
        <w:t>is properly</w:t>
      </w:r>
      <w:r w:rsidR="0012502F">
        <w:t xml:space="preserve"> </w:t>
      </w:r>
      <w:r w:rsidR="00F1207B">
        <w:t>completed</w:t>
      </w:r>
      <w:r w:rsidR="00F14853">
        <w:t xml:space="preserve"> a</w:t>
      </w:r>
      <w:r w:rsidR="00F1207B">
        <w:t>nd supported, the expense is reimbursable</w:t>
      </w:r>
    </w:p>
    <w:p w:rsidR="008E06C8" w:rsidRDefault="00F93240" w:rsidP="009E7635">
      <w:pPr>
        <w:ind w:left="720" w:firstLine="0"/>
      </w:pPr>
      <w:r>
        <w:t xml:space="preserve">            </w:t>
      </w:r>
      <w:r w:rsidR="00F1207B">
        <w:t xml:space="preserve"> pursuant to</w:t>
      </w:r>
      <w:r>
        <w:t xml:space="preserve"> t</w:t>
      </w:r>
      <w:r w:rsidR="00F1207B">
        <w:t>he budget</w:t>
      </w:r>
      <w:r w:rsidR="003A5887">
        <w:t xml:space="preserve"> </w:t>
      </w:r>
      <w:r w:rsidR="00F1207B">
        <w:t>then in effect,</w:t>
      </w:r>
      <w:r w:rsidR="0012502F">
        <w:t xml:space="preserve"> </w:t>
      </w:r>
      <w:r w:rsidR="00F1207B">
        <w:t>and there</w:t>
      </w:r>
      <w:r w:rsidR="00F14853">
        <w:t xml:space="preserve"> </w:t>
      </w:r>
      <w:r w:rsidR="00F1207B">
        <w:t>are sufficient funds in the Club’s account</w:t>
      </w:r>
      <w:r w:rsidR="008E06C8">
        <w:t xml:space="preserve"> </w:t>
      </w:r>
    </w:p>
    <w:p w:rsidR="009E7635" w:rsidRDefault="008E06C8" w:rsidP="009E7635">
      <w:pPr>
        <w:ind w:left="720" w:firstLine="0"/>
        <w:rPr>
          <w:ins w:id="159" w:author="Gina laptop2" w:date="2018-03-23T14:54:00Z"/>
        </w:rPr>
      </w:pPr>
      <w:r>
        <w:t xml:space="preserve">             </w:t>
      </w:r>
      <w:r w:rsidR="009E7635">
        <w:t xml:space="preserve"> </w:t>
      </w:r>
      <w:ins w:id="160" w:author="Gina laptop2" w:date="2018-03-23T14:54:00Z">
        <w:r>
          <w:t>(e</w:t>
        </w:r>
      </w:ins>
      <w:ins w:id="161" w:author="Gina laptop2" w:date="2018-03-23T14:53:00Z">
        <w:r w:rsidR="009E7635">
          <w:t>xceptions to the requirement for original receipts must be approved by the treasurer</w:t>
        </w:r>
      </w:ins>
      <w:ins w:id="162" w:author="Gina laptop2" w:date="2018-03-23T14:54:00Z">
        <w:r>
          <w:t>)</w:t>
        </w:r>
      </w:ins>
    </w:p>
    <w:p w:rsidR="00F93240" w:rsidRDefault="00C63F0A" w:rsidP="00F93240">
      <w:pPr>
        <w:ind w:left="360" w:firstLine="0"/>
        <w:rPr>
          <w:ins w:id="163" w:author="Gina laptop2" w:date="2018-03-23T14:30:00Z"/>
        </w:rPr>
      </w:pPr>
      <w:r>
        <w:t xml:space="preserve">  </w:t>
      </w:r>
      <w:r w:rsidR="00F93240">
        <w:t xml:space="preserve">                  </w:t>
      </w:r>
      <w:r w:rsidR="008E06C8">
        <w:t>a</w:t>
      </w:r>
      <w:r w:rsidR="003A5887">
        <w:t>nd</w:t>
      </w:r>
      <w:r w:rsidR="008E06C8">
        <w:t>;</w:t>
      </w:r>
      <w:r w:rsidR="00F93240">
        <w:t xml:space="preserve"> </w:t>
      </w:r>
      <w:ins w:id="164" w:author="Gina laptop2" w:date="2018-03-23T14:29:00Z">
        <w:r w:rsidR="00F93240">
          <w:t xml:space="preserve">the treasurer (AR) shall </w:t>
        </w:r>
      </w:ins>
      <w:ins w:id="165" w:author="Gina laptop2" w:date="2018-03-23T11:57:00Z">
        <w:r w:rsidR="0012502F">
          <w:t>m</w:t>
        </w:r>
      </w:ins>
      <w:ins w:id="166" w:author="Gina laptop2" w:date="2018-03-23T13:03:00Z">
        <w:r w:rsidR="00E6506E">
          <w:t>a</w:t>
        </w:r>
      </w:ins>
      <w:ins w:id="167" w:author="Gina laptop2" w:date="2018-03-23T13:04:00Z">
        <w:r w:rsidR="00E6506E">
          <w:t>intain member accounts while invoicing all fees</w:t>
        </w:r>
      </w:ins>
    </w:p>
    <w:p w:rsidR="00410F8A" w:rsidRDefault="00F93240" w:rsidP="00F93240">
      <w:pPr>
        <w:ind w:left="360" w:firstLine="0"/>
      </w:pPr>
      <w:r>
        <w:t xml:space="preserve">                    </w:t>
      </w:r>
      <w:ins w:id="168" w:author="Gina laptop2" w:date="2018-03-23T13:04:00Z">
        <w:r w:rsidR="00E6506E">
          <w:t>pertinent to program</w:t>
        </w:r>
      </w:ins>
      <w:ins w:id="169" w:author="Gina laptop2" w:date="2018-03-23T13:05:00Z">
        <w:r w:rsidR="00E6506E">
          <w:t>,</w:t>
        </w:r>
      </w:ins>
      <w:ins w:id="170" w:author="Gina laptop2" w:date="2018-03-23T11:59:00Z">
        <w:r w:rsidR="0012502F">
          <w:t xml:space="preserve"> collect</w:t>
        </w:r>
      </w:ins>
      <w:ins w:id="171" w:author="Gina laptop2" w:date="2018-03-23T13:05:00Z">
        <w:r w:rsidR="00E6506E">
          <w:t xml:space="preserve">ing </w:t>
        </w:r>
      </w:ins>
      <w:ins w:id="172" w:author="Gina laptop2" w:date="2018-03-23T11:59:00Z">
        <w:r w:rsidR="0012502F">
          <w:t>funds for deposit,</w:t>
        </w:r>
      </w:ins>
      <w:ins w:id="173" w:author="Gina laptop2" w:date="2018-03-23T11:57:00Z">
        <w:r w:rsidR="0012502F">
          <w:t xml:space="preserve"> </w:t>
        </w:r>
      </w:ins>
      <w:ins w:id="174" w:author="Gina laptop2" w:date="2018-03-27T14:27:00Z">
        <w:r w:rsidR="00410F8A">
          <w:t xml:space="preserve">making deposits at bank, </w:t>
        </w:r>
      </w:ins>
      <w:ins w:id="175" w:author="Gina laptop2" w:date="2018-03-23T11:57:00Z">
        <w:r w:rsidR="0012502F">
          <w:t>and follow</w:t>
        </w:r>
      </w:ins>
      <w:ins w:id="176" w:author="Gina laptop2" w:date="2018-03-23T13:05:00Z">
        <w:r w:rsidR="00E6506E">
          <w:t>ing</w:t>
        </w:r>
      </w:ins>
    </w:p>
    <w:p w:rsidR="0043319A" w:rsidRDefault="00410F8A" w:rsidP="00F93240">
      <w:pPr>
        <w:ind w:left="360" w:firstLine="0"/>
      </w:pPr>
      <w:r>
        <w:t xml:space="preserve">                    </w:t>
      </w:r>
      <w:ins w:id="177" w:author="Gina laptop2" w:date="2018-03-23T11:57:00Z">
        <w:r w:rsidR="0012502F">
          <w:t xml:space="preserve">up on </w:t>
        </w:r>
      </w:ins>
      <w:ins w:id="178" w:author="Gina laptop2" w:date="2018-03-23T17:37:00Z">
        <w:r w:rsidR="0015277A">
          <w:t xml:space="preserve">members’ </w:t>
        </w:r>
      </w:ins>
      <w:ins w:id="179" w:author="Gina laptop2" w:date="2018-03-23T11:57:00Z">
        <w:r w:rsidR="0012502F">
          <w:t>account</w:t>
        </w:r>
      </w:ins>
      <w:ins w:id="180" w:author="Gina laptop2" w:date="2018-03-27T14:28:00Z">
        <w:r>
          <w:t xml:space="preserve"> </w:t>
        </w:r>
      </w:ins>
      <w:ins w:id="181" w:author="Gina laptop2" w:date="2018-03-23T11:57:00Z">
        <w:r w:rsidR="0012502F">
          <w:t>balances</w:t>
        </w:r>
      </w:ins>
      <w:ins w:id="182" w:author="Gina laptop2" w:date="2018-03-23T17:37:00Z">
        <w:r w:rsidR="0015277A">
          <w:t xml:space="preserve"> </w:t>
        </w:r>
      </w:ins>
      <w:ins w:id="183" w:author="Gina laptop2" w:date="2018-03-23T12:00:00Z">
        <w:r w:rsidR="0012502F">
          <w:t>regularly; and</w:t>
        </w:r>
      </w:ins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9A31CE" w:rsidRDefault="00F1570B" w:rsidP="00F1570B">
      <w:pPr>
        <w:ind w:left="360" w:firstLine="0"/>
      </w:pPr>
      <w:r>
        <w:t xml:space="preserve">             e.   </w:t>
      </w:r>
      <w:r w:rsidR="00F14853">
        <w:t xml:space="preserve"> </w:t>
      </w:r>
      <w:r w:rsidR="00F1207B">
        <w:t>reconcile</w:t>
      </w:r>
      <w:r>
        <w:t xml:space="preserve"> </w:t>
      </w:r>
      <w:r w:rsidR="00F1207B">
        <w:t>the books and records to the bank statement m</w:t>
      </w:r>
      <w:r w:rsidR="00AA63DA">
        <w:t>onthly</w:t>
      </w:r>
      <w:ins w:id="184" w:author="Gina laptop2" w:date="2018-03-22T21:03:00Z">
        <w:r w:rsidR="00AA63DA">
          <w:t xml:space="preserve"> while resolving any</w:t>
        </w:r>
      </w:ins>
    </w:p>
    <w:p w:rsidR="009A7143" w:rsidRDefault="009A31CE" w:rsidP="00F1570B">
      <w:pPr>
        <w:ind w:left="360" w:firstLine="0"/>
      </w:pPr>
      <w:r>
        <w:t xml:space="preserve">                   </w:t>
      </w:r>
      <w:r w:rsidR="001161B7">
        <w:t xml:space="preserve"> </w:t>
      </w:r>
      <w:ins w:id="185" w:author="Gina laptop2" w:date="2018-03-22T21:03:00Z">
        <w:r w:rsidR="00AA63DA">
          <w:t>discrepancies immediately</w:t>
        </w:r>
      </w:ins>
      <w:ins w:id="186" w:author="Gina laptop2" w:date="2018-03-22T21:04:00Z">
        <w:r w:rsidR="00AA63DA">
          <w:t xml:space="preserve">. </w:t>
        </w:r>
      </w:ins>
      <w:ins w:id="187" w:author="Gina laptop2" w:date="2018-03-22T21:03:00Z">
        <w:r w:rsidR="00AA63DA">
          <w:t xml:space="preserve">The monthly reconciliation report </w:t>
        </w:r>
      </w:ins>
      <w:ins w:id="188" w:author="Gina laptop2" w:date="2018-03-22T21:17:00Z">
        <w:r w:rsidR="009A7143">
          <w:t>is to be completed by the</w:t>
        </w:r>
      </w:ins>
    </w:p>
    <w:p w:rsidR="00FF2708" w:rsidRDefault="009A7143" w:rsidP="00F1570B">
      <w:pPr>
        <w:ind w:left="360" w:firstLine="0"/>
        <w:rPr>
          <w:ins w:id="189" w:author="Gina laptop2" w:date="2018-03-29T09:02:00Z"/>
        </w:rPr>
      </w:pPr>
      <w:r>
        <w:t xml:space="preserve">                   </w:t>
      </w:r>
      <w:r w:rsidR="001161B7">
        <w:t xml:space="preserve"> </w:t>
      </w:r>
      <w:ins w:id="190" w:author="Gina laptop2" w:date="2018-03-22T21:17:00Z">
        <w:r>
          <w:t xml:space="preserve">AP </w:t>
        </w:r>
      </w:ins>
      <w:ins w:id="191" w:author="Gina laptop2" w:date="2018-03-23T12:16:00Z">
        <w:r w:rsidR="003A5887">
          <w:t>t</w:t>
        </w:r>
      </w:ins>
      <w:ins w:id="192" w:author="Gina laptop2" w:date="2018-03-22T21:17:00Z">
        <w:r>
          <w:t>reasurer and</w:t>
        </w:r>
      </w:ins>
      <w:ins w:id="193" w:author="Gina laptop2" w:date="2018-03-22T21:03:00Z">
        <w:r w:rsidR="00AA63DA">
          <w:t xml:space="preserve"> submitted along with a copy of the </w:t>
        </w:r>
      </w:ins>
      <w:ins w:id="194" w:author="Gina laptop2" w:date="2018-03-22T21:04:00Z">
        <w:r w:rsidR="00AA63DA">
          <w:t xml:space="preserve">bank statement to the </w:t>
        </w:r>
      </w:ins>
      <w:ins w:id="195" w:author="Gina laptop2" w:date="2018-03-29T09:01:00Z">
        <w:r w:rsidR="00FF2708">
          <w:t xml:space="preserve">AR </w:t>
        </w:r>
      </w:ins>
      <w:ins w:id="196" w:author="Gina laptop2" w:date="2018-03-29T09:05:00Z">
        <w:r w:rsidR="00372781">
          <w:t>t</w:t>
        </w:r>
      </w:ins>
      <w:ins w:id="197" w:author="Gina laptop2" w:date="2018-03-29T09:01:00Z">
        <w:r w:rsidR="00FF2708">
          <w:t xml:space="preserve">reasurer </w:t>
        </w:r>
      </w:ins>
    </w:p>
    <w:p w:rsidR="00F1570B" w:rsidRDefault="00FF2708" w:rsidP="00F1570B">
      <w:pPr>
        <w:ind w:left="360" w:firstLine="0"/>
      </w:pPr>
      <w:r>
        <w:t xml:space="preserve">                    </w:t>
      </w:r>
      <w:ins w:id="198" w:author="Gina laptop2" w:date="2018-03-29T09:01:00Z">
        <w:r>
          <w:t xml:space="preserve">and </w:t>
        </w:r>
      </w:ins>
      <w:ins w:id="199" w:author="Gina laptop2" w:date="2018-03-29T09:05:00Z">
        <w:r w:rsidR="00372781">
          <w:t>s</w:t>
        </w:r>
      </w:ins>
      <w:ins w:id="200" w:author="Gina laptop2" w:date="2018-03-22T21:04:00Z">
        <w:r w:rsidR="00AA63DA">
          <w:t xml:space="preserve">ecretary </w:t>
        </w:r>
      </w:ins>
      <w:ins w:id="201" w:author="Gina laptop2" w:date="2018-03-22T21:05:00Z">
        <w:r w:rsidR="00AA63DA">
          <w:t>for</w:t>
        </w:r>
      </w:ins>
      <w:ins w:id="202" w:author="Gina laptop2" w:date="2018-03-29T09:02:00Z">
        <w:r>
          <w:t xml:space="preserve"> </w:t>
        </w:r>
      </w:ins>
      <w:ins w:id="203" w:author="Gina laptop2" w:date="2018-03-22T21:05:00Z">
        <w:r w:rsidR="00AA63DA">
          <w:t>approval (not</w:t>
        </w:r>
      </w:ins>
      <w:ins w:id="204" w:author="Gina laptop2" w:date="2018-03-22T21:39:00Z">
        <w:r w:rsidR="001161B7">
          <w:t xml:space="preserve"> for</w:t>
        </w:r>
      </w:ins>
      <w:ins w:id="205" w:author="Gina laptop2" w:date="2018-03-22T21:05:00Z">
        <w:r w:rsidR="00AA63DA">
          <w:t xml:space="preserve"> audit</w:t>
        </w:r>
      </w:ins>
      <w:ins w:id="206" w:author="Gina laptop2" w:date="2018-03-22T21:39:00Z">
        <w:r w:rsidR="001161B7">
          <w:t>,</w:t>
        </w:r>
      </w:ins>
      <w:ins w:id="207" w:author="Gina laptop2" w:date="2018-03-22T21:19:00Z">
        <w:r w:rsidR="009A7143">
          <w:t xml:space="preserve"> </w:t>
        </w:r>
      </w:ins>
      <w:ins w:id="208" w:author="Gina laptop2" w:date="2018-03-22T21:18:00Z">
        <w:r w:rsidR="009A7143">
          <w:t xml:space="preserve">but </w:t>
        </w:r>
      </w:ins>
      <w:ins w:id="209" w:author="Gina laptop2" w:date="2018-03-22T21:39:00Z">
        <w:r w:rsidR="001161B7">
          <w:t xml:space="preserve">for </w:t>
        </w:r>
      </w:ins>
      <w:ins w:id="210" w:author="Gina laptop2" w:date="2018-03-22T21:18:00Z">
        <w:r w:rsidR="009A7143">
          <w:t>review only</w:t>
        </w:r>
      </w:ins>
      <w:ins w:id="211" w:author="Gina laptop2" w:date="2018-03-22T21:05:00Z">
        <w:r w:rsidR="00AA63DA">
          <w:t>)</w:t>
        </w:r>
      </w:ins>
      <w:r w:rsidR="00F1207B">
        <w:t>;</w:t>
      </w:r>
      <w:r w:rsidR="00F14853">
        <w:t xml:space="preserve"> and</w:t>
      </w:r>
      <w:r w:rsidR="00F1207B">
        <w:t xml:space="preserve"> </w:t>
      </w:r>
    </w:p>
    <w:p w:rsidR="0043319A" w:rsidRDefault="00F1570B">
      <w:pPr>
        <w:spacing w:after="0" w:line="259" w:lineRule="auto"/>
        <w:ind w:left="0" w:firstLine="0"/>
        <w:jc w:val="left"/>
      </w:pPr>
      <w:r>
        <w:t xml:space="preserve"> </w:t>
      </w:r>
      <w:r w:rsidR="00F1207B">
        <w:t xml:space="preserve"> </w:t>
      </w:r>
    </w:p>
    <w:p w:rsidR="009A7143" w:rsidRDefault="00F1570B" w:rsidP="00F1570B">
      <w:pPr>
        <w:spacing w:after="48"/>
        <w:ind w:left="720" w:firstLine="0"/>
      </w:pPr>
      <w:r>
        <w:t xml:space="preserve">      f. </w:t>
      </w:r>
      <w:r w:rsidR="00F14853">
        <w:t xml:space="preserve"> </w:t>
      </w:r>
      <w:r>
        <w:t xml:space="preserve">   </w:t>
      </w:r>
      <w:r w:rsidR="00F1207B">
        <w:t>keep books of account</w:t>
      </w:r>
      <w:ins w:id="212" w:author="Gina laptop2" w:date="2018-03-22T21:19:00Z">
        <w:r w:rsidR="009A7143">
          <w:t>s</w:t>
        </w:r>
      </w:ins>
      <w:r w:rsidR="00F1207B">
        <w:t xml:space="preserve"> and records including bank </w:t>
      </w:r>
      <w:ins w:id="213" w:author="Gina laptop2" w:date="2018-03-22T21:20:00Z">
        <w:r w:rsidR="009A7143">
          <w:t xml:space="preserve">and credit card </w:t>
        </w:r>
      </w:ins>
      <w:r w:rsidR="00F1207B">
        <w:t>statements</w:t>
      </w:r>
      <w:ins w:id="214" w:author="Gina laptop2" w:date="2018-03-22T21:21:00Z">
        <w:r w:rsidR="009A7143">
          <w:t xml:space="preserve"> and</w:t>
        </w:r>
      </w:ins>
    </w:p>
    <w:p w:rsidR="00C63F0A" w:rsidRDefault="009A7143" w:rsidP="00F1570B">
      <w:pPr>
        <w:spacing w:after="48"/>
        <w:ind w:left="720" w:firstLine="0"/>
      </w:pPr>
      <w:r>
        <w:t xml:space="preserve">            </w:t>
      </w:r>
      <w:r w:rsidR="001161B7">
        <w:t xml:space="preserve"> </w:t>
      </w:r>
      <w:ins w:id="215" w:author="Gina laptop2" w:date="2018-03-22T21:21:00Z">
        <w:r>
          <w:t>reconciliations</w:t>
        </w:r>
      </w:ins>
      <w:r w:rsidR="00F1207B">
        <w:t xml:space="preserve">, receipts, budgets, </w:t>
      </w:r>
      <w:ins w:id="216" w:author="Gina laptop2" w:date="2018-03-22T21:21:00Z">
        <w:r>
          <w:t>booster</w:t>
        </w:r>
      </w:ins>
      <w:ins w:id="217" w:author="Gina laptop2" w:date="2018-03-23T14:36:00Z">
        <w:r w:rsidR="00C63F0A">
          <w:t xml:space="preserve"> meeting treasurer</w:t>
        </w:r>
      </w:ins>
      <w:ins w:id="218" w:author="Gina laptop2" w:date="2018-03-22T21:21:00Z">
        <w:r>
          <w:t xml:space="preserve"> reports, </w:t>
        </w:r>
      </w:ins>
      <w:r w:rsidR="00F1207B">
        <w:t>invoices</w:t>
      </w:r>
      <w:r w:rsidR="001161B7">
        <w:t xml:space="preserve">, </w:t>
      </w:r>
      <w:r w:rsidR="00F1207B">
        <w:t>paid receipts</w:t>
      </w:r>
    </w:p>
    <w:p w:rsidR="00C63F0A" w:rsidRDefault="00C63F0A" w:rsidP="00F1570B">
      <w:pPr>
        <w:spacing w:after="48"/>
        <w:ind w:left="720" w:firstLine="0"/>
      </w:pPr>
      <w:r>
        <w:t xml:space="preserve">            </w:t>
      </w:r>
      <w:r w:rsidR="00F1207B">
        <w:t xml:space="preserve"> </w:t>
      </w:r>
      <w:del w:id="219" w:author="Gina laptop2" w:date="2018-03-22T21:19:00Z">
        <w:r w:rsidR="00F1207B" w:rsidDel="009A7143">
          <w:delText>canceled checks</w:delText>
        </w:r>
      </w:del>
      <w:r w:rsidR="00F1207B">
        <w:t>,</w:t>
      </w:r>
      <w:r>
        <w:t xml:space="preserve"> </w:t>
      </w:r>
      <w:r w:rsidR="00F1207B">
        <w:t xml:space="preserve">copies of forms submitted to the school or the district, and all </w:t>
      </w:r>
      <w:del w:id="220" w:author="Gina laptop2" w:date="2018-03-22T21:41:00Z">
        <w:r w:rsidR="00F1207B" w:rsidDel="001161B7">
          <w:delText>written</w:delText>
        </w:r>
      </w:del>
    </w:p>
    <w:p w:rsidR="0043319A" w:rsidRDefault="00C63F0A" w:rsidP="00F1570B">
      <w:pPr>
        <w:spacing w:after="48"/>
        <w:ind w:left="720" w:firstLine="0"/>
      </w:pPr>
      <w:r>
        <w:t xml:space="preserve">             </w:t>
      </w:r>
      <w:ins w:id="221" w:author="Gina laptop2" w:date="2018-03-22T21:41:00Z">
        <w:r w:rsidR="001161B7">
          <w:t xml:space="preserve">copies of </w:t>
        </w:r>
      </w:ins>
      <w:r w:rsidR="00F1207B">
        <w:t>financial</w:t>
      </w:r>
      <w:r w:rsidR="001161B7">
        <w:t xml:space="preserve">, </w:t>
      </w:r>
      <w:ins w:id="222" w:author="Gina laptop2" w:date="2018-03-22T21:20:00Z">
        <w:r w:rsidR="009A7143">
          <w:t>tax</w:t>
        </w:r>
      </w:ins>
      <w:r w:rsidR="00F1207B">
        <w:t xml:space="preserve"> and</w:t>
      </w:r>
      <w:r w:rsidR="001161B7">
        <w:t xml:space="preserve"> a</w:t>
      </w:r>
      <w:r w:rsidR="00F1207B">
        <w:t>udit reports for five years;</w:t>
      </w:r>
      <w:r w:rsidR="00F14853">
        <w:t xml:space="preserve"> and</w:t>
      </w:r>
      <w:r w:rsidR="00F1207B">
        <w:t xml:space="preserve"> </w:t>
      </w:r>
    </w:p>
    <w:p w:rsidR="0043319A" w:rsidRDefault="00F1207B">
      <w:pPr>
        <w:spacing w:after="0" w:line="259" w:lineRule="auto"/>
        <w:ind w:left="360" w:firstLine="0"/>
        <w:jc w:val="left"/>
      </w:pPr>
      <w:r>
        <w:rPr>
          <w:sz w:val="28"/>
        </w:rPr>
        <w:t xml:space="preserve"> </w:t>
      </w:r>
    </w:p>
    <w:p w:rsidR="00184492" w:rsidRDefault="00F14853" w:rsidP="00F14853">
      <w:pPr>
        <w:ind w:left="720" w:firstLine="0"/>
      </w:pPr>
      <w:r>
        <w:t xml:space="preserve">       g.   </w:t>
      </w:r>
      <w:r w:rsidR="00F1207B">
        <w:t>present a written financial report</w:t>
      </w:r>
      <w:ins w:id="223" w:author="Gina laptop2" w:date="2018-03-22T21:43:00Z">
        <w:r w:rsidR="001161B7">
          <w:t>,</w:t>
        </w:r>
      </w:ins>
      <w:r w:rsidR="00F1207B">
        <w:t xml:space="preserve"> which includes </w:t>
      </w:r>
      <w:del w:id="224" w:author="Gina laptop2" w:date="2018-03-22T21:43:00Z">
        <w:r w:rsidR="00F1207B" w:rsidDel="001161B7">
          <w:delText xml:space="preserve">budget, </w:delText>
        </w:r>
      </w:del>
      <w:r w:rsidR="00F1207B">
        <w:t>current period activity</w:t>
      </w:r>
      <w:del w:id="225" w:author="Gina laptop2" w:date="2018-03-22T21:43:00Z">
        <w:r w:rsidR="00F1207B" w:rsidDel="001161B7">
          <w:delText>,</w:delText>
        </w:r>
      </w:del>
      <w:r w:rsidR="00F1207B">
        <w:t xml:space="preserve"> </w:t>
      </w:r>
      <w:r>
        <w:t xml:space="preserve"> </w:t>
      </w:r>
    </w:p>
    <w:p w:rsidR="00184492" w:rsidRDefault="00184492" w:rsidP="00184492">
      <w:pPr>
        <w:ind w:left="720" w:firstLine="0"/>
      </w:pPr>
      <w:r>
        <w:t xml:space="preserve"> </w:t>
      </w:r>
      <w:r w:rsidR="00F14853">
        <w:t xml:space="preserve">          </w:t>
      </w:r>
      <w:r w:rsidR="00F1207B">
        <w:t xml:space="preserve"> </w:t>
      </w:r>
      <w:r w:rsidR="00F14853">
        <w:t xml:space="preserve"> </w:t>
      </w:r>
      <w:r w:rsidR="00F1207B">
        <w:t xml:space="preserve">cumulative to date activity, </w:t>
      </w:r>
      <w:ins w:id="226" w:author="Gina laptop2" w:date="2018-03-27T14:33:00Z">
        <w:r>
          <w:t xml:space="preserve">and reconciled bank balances </w:t>
        </w:r>
      </w:ins>
      <w:r w:rsidR="00F1207B">
        <w:t xml:space="preserve">at every </w:t>
      </w:r>
      <w:ins w:id="227" w:author="Gina laptop2" w:date="2018-03-22T21:50:00Z">
        <w:r w:rsidR="00974C01">
          <w:t xml:space="preserve">monthly </w:t>
        </w:r>
      </w:ins>
      <w:r w:rsidR="00F1207B">
        <w:t>meeting of th</w:t>
      </w:r>
      <w:r>
        <w:t>e</w:t>
      </w:r>
    </w:p>
    <w:p w:rsidR="0072740F" w:rsidRDefault="00184492" w:rsidP="00E53A2E">
      <w:pPr>
        <w:ind w:left="720" w:firstLine="0"/>
      </w:pPr>
      <w:r>
        <w:t xml:space="preserve">            </w:t>
      </w:r>
      <w:r w:rsidR="00F1207B">
        <w:t xml:space="preserve"> Club and </w:t>
      </w:r>
      <w:ins w:id="228" w:author="Gina laptop2" w:date="2018-03-23T17:40:00Z">
        <w:r w:rsidR="00FD32F1">
          <w:t xml:space="preserve">also </w:t>
        </w:r>
      </w:ins>
      <w:r w:rsidR="00F1207B">
        <w:t>as requested by</w:t>
      </w:r>
      <w:r>
        <w:t xml:space="preserve"> </w:t>
      </w:r>
      <w:r w:rsidR="00F1207B">
        <w:t>the</w:t>
      </w:r>
      <w:r w:rsidR="00FD32F1">
        <w:t xml:space="preserve"> </w:t>
      </w:r>
      <w:r w:rsidR="00F1207B">
        <w:t>Executive</w:t>
      </w:r>
      <w:r w:rsidR="00974C01">
        <w:t xml:space="preserve"> </w:t>
      </w:r>
      <w:r w:rsidR="00ED495B">
        <w:t>Committee</w:t>
      </w:r>
      <w:ins w:id="229" w:author="Gina laptop2" w:date="2018-03-22T21:44:00Z">
        <w:r w:rsidR="001161B7">
          <w:t xml:space="preserve"> and/or Directors</w:t>
        </w:r>
      </w:ins>
      <w:ins w:id="230" w:author="Gina laptop2" w:date="2018-03-22T21:45:00Z">
        <w:r w:rsidR="001161B7">
          <w:t xml:space="preserve">. </w:t>
        </w:r>
      </w:ins>
    </w:p>
    <w:p w:rsidR="0043319A" w:rsidRDefault="00F1207B" w:rsidP="00200E95">
      <w:pPr>
        <w:spacing w:after="0" w:line="259" w:lineRule="auto"/>
        <w:ind w:left="0" w:firstLine="0"/>
        <w:jc w:val="left"/>
      </w:pPr>
      <w:r>
        <w:t xml:space="preserve"> </w:t>
      </w:r>
    </w:p>
    <w:p w:rsidR="00200E95" w:rsidRDefault="00F14853" w:rsidP="00F14853">
      <w:pPr>
        <w:spacing w:after="0" w:line="259" w:lineRule="auto"/>
        <w:ind w:left="0" w:firstLine="0"/>
        <w:jc w:val="left"/>
        <w:rPr>
          <w:ins w:id="231" w:author="Gina laptop2" w:date="2018-03-27T13:09:00Z"/>
        </w:rPr>
      </w:pPr>
      <w:r>
        <w:t xml:space="preserve">                    h.   b</w:t>
      </w:r>
      <w:r w:rsidR="00F1207B">
        <w:t>e responsible for maintaining books of account</w:t>
      </w:r>
      <w:ins w:id="232" w:author="Gina laptop2" w:date="2018-03-27T13:08:00Z">
        <w:r w:rsidR="00200E95">
          <w:t>,</w:t>
        </w:r>
      </w:ins>
      <w:r w:rsidR="00F1207B">
        <w:t xml:space="preserve"> </w:t>
      </w:r>
      <w:del w:id="233" w:author="Gina laptop2" w:date="2018-03-27T13:08:00Z">
        <w:r w:rsidR="00F1207B" w:rsidDel="00200E95">
          <w:delText xml:space="preserve">and </w:delText>
        </w:r>
      </w:del>
      <w:ins w:id="234" w:author="Gina laptop2" w:date="2018-03-27T13:08:00Z">
        <w:r w:rsidR="00200E95">
          <w:t>finan</w:t>
        </w:r>
      </w:ins>
      <w:ins w:id="235" w:author="Gina laptop2" w:date="2018-03-27T13:09:00Z">
        <w:r w:rsidR="00200E95">
          <w:t xml:space="preserve">cial </w:t>
        </w:r>
      </w:ins>
      <w:r w:rsidR="00F1207B">
        <w:t>records</w:t>
      </w:r>
      <w:ins w:id="236" w:author="Gina laptop2" w:date="2018-03-23T12:17:00Z">
        <w:r w:rsidR="00185C71">
          <w:t>,</w:t>
        </w:r>
      </w:ins>
      <w:r w:rsidR="00F1207B">
        <w:t xml:space="preserve"> </w:t>
      </w:r>
      <w:ins w:id="237" w:author="Gina laptop2" w:date="2018-03-22T22:00:00Z">
        <w:r w:rsidR="0072740F">
          <w:t>reports and</w:t>
        </w:r>
      </w:ins>
    </w:p>
    <w:p w:rsidR="00F14853" w:rsidRDefault="00200E95" w:rsidP="00F14853">
      <w:pPr>
        <w:spacing w:after="0" w:line="259" w:lineRule="auto"/>
        <w:ind w:left="0" w:firstLine="0"/>
        <w:jc w:val="left"/>
      </w:pPr>
      <w:r>
        <w:t xml:space="preserve">                           </w:t>
      </w:r>
      <w:ins w:id="238" w:author="Gina laptop2" w:date="2018-03-22T22:00:00Z">
        <w:r w:rsidR="0072740F">
          <w:t>returns</w:t>
        </w:r>
      </w:ins>
      <w:ins w:id="239" w:author="Gina laptop2" w:date="2018-03-23T12:18:00Z">
        <w:r w:rsidR="00185C71">
          <w:t>,</w:t>
        </w:r>
      </w:ins>
      <w:ins w:id="240" w:author="Gina laptop2" w:date="2018-03-22T22:00:00Z">
        <w:r w:rsidR="0072740F">
          <w:t xml:space="preserve"> </w:t>
        </w:r>
      </w:ins>
      <w:r w:rsidR="00F1207B">
        <w:t>as required by federal and</w:t>
      </w:r>
      <w:r w:rsidR="0072740F">
        <w:t xml:space="preserve"> </w:t>
      </w:r>
      <w:r w:rsidR="00F1207B">
        <w:t>state taxing authorities;</w:t>
      </w:r>
      <w:r w:rsidR="00F14853">
        <w:t xml:space="preserve"> and</w:t>
      </w:r>
    </w:p>
    <w:p w:rsidR="00F14853" w:rsidRDefault="00F14853" w:rsidP="00F14853">
      <w:pPr>
        <w:spacing w:after="0" w:line="259" w:lineRule="auto"/>
        <w:ind w:left="0" w:firstLine="0"/>
        <w:jc w:val="left"/>
      </w:pP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i.    e</w:t>
      </w:r>
      <w:r w:rsidR="00F1207B">
        <w:t>stablish a system whereby IRS Form 1099 MISC can be furnished to those individuals,</w:t>
      </w: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     </w:t>
      </w:r>
      <w:r w:rsidR="00F1207B">
        <w:t xml:space="preserve"> businesses, etc. who are paid $600 or more in a calendar year and insure any person</w:t>
      </w: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     </w:t>
      </w:r>
      <w:r w:rsidR="00F1207B">
        <w:t xml:space="preserve"> providing services to the Booster Club must submit a W9 before any payment will be</w:t>
      </w:r>
    </w:p>
    <w:p w:rsidR="00F14853" w:rsidRDefault="00F14853" w:rsidP="00F14853">
      <w:pPr>
        <w:spacing w:after="0" w:line="259" w:lineRule="auto"/>
        <w:ind w:left="0" w:firstLine="0"/>
        <w:jc w:val="left"/>
      </w:pPr>
      <w:r>
        <w:t xml:space="preserve">                         </w:t>
      </w:r>
      <w:r w:rsidR="00F1207B">
        <w:t xml:space="preserve"> made;</w:t>
      </w:r>
      <w:r>
        <w:t xml:space="preserve"> and</w:t>
      </w:r>
    </w:p>
    <w:p w:rsidR="0043319A" w:rsidRDefault="00F1207B" w:rsidP="00F14853">
      <w:pPr>
        <w:spacing w:after="0" w:line="259" w:lineRule="auto"/>
        <w:ind w:left="0" w:firstLine="0"/>
        <w:jc w:val="left"/>
      </w:pPr>
      <w:r>
        <w:t xml:space="preserve"> </w:t>
      </w:r>
    </w:p>
    <w:p w:rsidR="0026677E" w:rsidRDefault="00F1207B" w:rsidP="00F14853">
      <w:pPr>
        <w:spacing w:after="0" w:line="259" w:lineRule="auto"/>
        <w:ind w:left="360" w:firstLine="0"/>
        <w:jc w:val="left"/>
      </w:pPr>
      <w:r>
        <w:t xml:space="preserve"> </w:t>
      </w:r>
      <w:r w:rsidR="00F14853">
        <w:t xml:space="preserve">             j.    s</w:t>
      </w:r>
      <w:r>
        <w:t>ubmit books to the audit committee,</w:t>
      </w:r>
      <w:del w:id="241" w:author="Gina laptop2" w:date="2018-03-23T15:38:00Z">
        <w:r w:rsidDel="0026677E">
          <w:delText>or</w:delText>
        </w:r>
      </w:del>
      <w:r>
        <w:t xml:space="preserve"> third</w:t>
      </w:r>
      <w:r w:rsidR="00F14853">
        <w:t>-</w:t>
      </w:r>
      <w:r>
        <w:t>party auditor</w:t>
      </w:r>
      <w:ins w:id="242" w:author="Gina laptop2" w:date="2018-03-23T15:38:00Z">
        <w:r w:rsidR="0026677E">
          <w:t>s</w:t>
        </w:r>
      </w:ins>
      <w:r>
        <w:t xml:space="preserve">, </w:t>
      </w:r>
      <w:ins w:id="243" w:author="Gina laptop2" w:date="2018-03-23T15:39:00Z">
        <w:r w:rsidR="0026677E">
          <w:t>and financials and bu</w:t>
        </w:r>
      </w:ins>
      <w:ins w:id="244" w:author="Gina laptop2" w:date="2018-03-23T15:40:00Z">
        <w:r w:rsidR="0026677E">
          <w:t>d</w:t>
        </w:r>
      </w:ins>
      <w:ins w:id="245" w:author="Gina laptop2" w:date="2018-03-23T15:39:00Z">
        <w:r w:rsidR="0026677E">
          <w:t>gets</w:t>
        </w:r>
      </w:ins>
    </w:p>
    <w:p w:rsidR="0043319A" w:rsidRDefault="0026677E" w:rsidP="00F14853">
      <w:pPr>
        <w:spacing w:after="0" w:line="259" w:lineRule="auto"/>
        <w:ind w:left="360" w:firstLine="0"/>
        <w:jc w:val="left"/>
        <w:rPr>
          <w:ins w:id="246" w:author="Gina laptop2" w:date="2018-03-22T22:04:00Z"/>
        </w:rPr>
      </w:pPr>
      <w:r>
        <w:t xml:space="preserve">                    </w:t>
      </w:r>
      <w:ins w:id="247" w:author="Gina laptop2" w:date="2018-03-23T15:39:00Z">
        <w:r>
          <w:t>to the school principal</w:t>
        </w:r>
      </w:ins>
      <w:ins w:id="248" w:author="Gina laptop2" w:date="2018-03-23T15:40:00Z">
        <w:r>
          <w:t xml:space="preserve"> </w:t>
        </w:r>
      </w:ins>
      <w:r w:rsidR="00F1207B">
        <w:t xml:space="preserve">as </w:t>
      </w:r>
      <w:del w:id="249" w:author="Gina laptop2" w:date="2018-03-23T15:40:00Z">
        <w:r w:rsidR="00F1207B" w:rsidDel="0026677E">
          <w:delText>requested</w:delText>
        </w:r>
      </w:del>
      <w:ins w:id="250" w:author="Gina laptop2" w:date="2018-03-23T15:40:00Z">
        <w:r>
          <w:t>required</w:t>
        </w:r>
      </w:ins>
      <w:r w:rsidR="00F1207B">
        <w:t xml:space="preserve">. </w:t>
      </w:r>
    </w:p>
    <w:p w:rsidR="000E2029" w:rsidDel="001C7D66" w:rsidRDefault="000E2029">
      <w:pPr>
        <w:ind w:left="10"/>
        <w:rPr>
          <w:del w:id="251" w:author="Gina laptop2" w:date="2018-03-23T12:54:00Z"/>
        </w:rPr>
      </w:pPr>
    </w:p>
    <w:p w:rsidR="0043319A" w:rsidRDefault="00F1207B">
      <w:pPr>
        <w:ind w:left="10"/>
      </w:pPr>
      <w:r>
        <w:t>Section</w:t>
      </w:r>
      <w:r w:rsidR="00C63F0A">
        <w:t xml:space="preserve"> </w:t>
      </w:r>
      <w:ins w:id="252" w:author="Gina laptop2" w:date="2018-03-23T14:40:00Z">
        <w:r w:rsidR="00C63F0A">
          <w:t>10</w:t>
        </w:r>
      </w:ins>
      <w:del w:id="253" w:author="Gina laptop2" w:date="2018-03-22T22:05:00Z">
        <w:r w:rsidDel="0072740F">
          <w:delText>11</w:delText>
        </w:r>
      </w:del>
      <w:r>
        <w:t xml:space="preserve">.  </w:t>
      </w:r>
      <w:r w:rsidR="00E00B31">
        <w:t xml:space="preserve">  </w:t>
      </w:r>
      <w:r>
        <w:t xml:space="preserve">All officers shall: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207221" w:rsidRDefault="00F14853" w:rsidP="00F14853">
      <w:r>
        <w:t xml:space="preserve">                  a.    </w:t>
      </w:r>
      <w:r w:rsidR="00F1207B">
        <w:t>perform</w:t>
      </w:r>
      <w:r>
        <w:t xml:space="preserve"> </w:t>
      </w:r>
      <w:r w:rsidR="00F1207B">
        <w:t>the duties outlined in the</w:t>
      </w:r>
      <w:del w:id="254" w:author="Gina laptop2" w:date="2018-03-23T17:43:00Z">
        <w:r w:rsidR="00F1207B" w:rsidDel="00FD32F1">
          <w:delText>se</w:delText>
        </w:r>
      </w:del>
      <w:r w:rsidR="00F1207B">
        <w:t xml:space="preserve"> bylaws and </w:t>
      </w:r>
      <w:del w:id="255" w:author="Gina laptop2" w:date="2018-03-23T17:45:00Z">
        <w:r w:rsidR="00F1207B" w:rsidDel="00207221">
          <w:delText>those</w:delText>
        </w:r>
      </w:del>
      <w:ins w:id="256" w:author="Gina laptop2" w:date="2018-03-23T17:45:00Z">
        <w:r w:rsidR="00207221">
          <w:t xml:space="preserve"> other t</w:t>
        </w:r>
      </w:ins>
      <w:ins w:id="257" w:author="Gina laptop2" w:date="2018-03-23T17:43:00Z">
        <w:r w:rsidR="00FD32F1">
          <w:t>asks</w:t>
        </w:r>
      </w:ins>
      <w:r w:rsidR="00F1207B">
        <w:t xml:space="preserve"> assigned</w:t>
      </w:r>
      <w:r w:rsidR="00E6506E">
        <w:t xml:space="preserve"> </w:t>
      </w:r>
      <w:del w:id="258" w:author="Gina laptop2" w:date="2018-03-22T22:03:00Z">
        <w:r w:rsidR="00F1207B" w:rsidDel="0072740F">
          <w:delText>from time to</w:delText>
        </w:r>
      </w:del>
    </w:p>
    <w:p w:rsidR="0043319A" w:rsidRDefault="00207221" w:rsidP="00F14853">
      <w:r>
        <w:t xml:space="preserve">                         </w:t>
      </w:r>
      <w:del w:id="259" w:author="Gina laptop2" w:date="2018-03-22T22:03:00Z">
        <w:r w:rsidR="00F1207B" w:rsidDel="0072740F">
          <w:delText>time</w:delText>
        </w:r>
      </w:del>
      <w:r>
        <w:t xml:space="preserve"> </w:t>
      </w:r>
      <w:ins w:id="260" w:author="Gina laptop2" w:date="2018-03-22T22:03:00Z">
        <w:r w:rsidR="0072740F">
          <w:t xml:space="preserve">as </w:t>
        </w:r>
      </w:ins>
      <w:ins w:id="261" w:author="Gina laptop2" w:date="2018-03-22T22:04:00Z">
        <w:r w:rsidR="0072740F">
          <w:t>needed</w:t>
        </w:r>
      </w:ins>
      <w:r w:rsidR="00F1207B">
        <w:t xml:space="preserve">; and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ED495B" w:rsidP="00ED495B">
      <w:pPr>
        <w:ind w:left="360" w:firstLine="0"/>
      </w:pPr>
      <w:r>
        <w:t xml:space="preserve">             b.    </w:t>
      </w:r>
      <w:r w:rsidR="00F1207B">
        <w:t>deliver</w:t>
      </w:r>
      <w:r>
        <w:t xml:space="preserve"> </w:t>
      </w:r>
      <w:r w:rsidR="00F1207B">
        <w:t xml:space="preserve">to their successors or the president all pertinent materials at the end of their term.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72740F" w:rsidRDefault="00F1207B">
      <w:pPr>
        <w:ind w:left="10"/>
      </w:pPr>
      <w:r>
        <w:t>Section</w:t>
      </w:r>
      <w:r w:rsidR="00C63F0A">
        <w:t xml:space="preserve"> </w:t>
      </w:r>
      <w:ins w:id="262" w:author="Gina laptop2" w:date="2018-03-23T14:40:00Z">
        <w:r w:rsidR="00C63F0A">
          <w:t>11</w:t>
        </w:r>
      </w:ins>
      <w:del w:id="263" w:author="Gina laptop2" w:date="2018-03-22T22:05:00Z">
        <w:r w:rsidDel="0072740F">
          <w:delText>12</w:delText>
        </w:r>
      </w:del>
      <w:r>
        <w:t xml:space="preserve">. </w:t>
      </w:r>
      <w:r w:rsidR="00ED495B">
        <w:t xml:space="preserve"> </w:t>
      </w:r>
      <w:r w:rsidR="00E6506E">
        <w:t xml:space="preserve"> </w:t>
      </w:r>
      <w:r w:rsidR="00E00B31">
        <w:t xml:space="preserve"> </w:t>
      </w:r>
      <w:r>
        <w:t>Collectively these officers shall comprise the Executive Committee. The duties of the</w:t>
      </w:r>
    </w:p>
    <w:p w:rsidR="0043319A" w:rsidRDefault="0072740F">
      <w:pPr>
        <w:ind w:left="10"/>
      </w:pPr>
      <w:r>
        <w:t xml:space="preserve">                  </w:t>
      </w:r>
      <w:r w:rsidR="00E6506E">
        <w:t xml:space="preserve"> </w:t>
      </w:r>
      <w:r>
        <w:t xml:space="preserve"> </w:t>
      </w:r>
      <w:r w:rsidR="00E6506E">
        <w:t xml:space="preserve">    </w:t>
      </w:r>
      <w:r>
        <w:t xml:space="preserve"> </w:t>
      </w:r>
      <w:r w:rsidR="00E6506E">
        <w:t xml:space="preserve"> </w:t>
      </w:r>
      <w:r w:rsidR="00F1207B">
        <w:t>Executive</w:t>
      </w:r>
      <w:r>
        <w:t xml:space="preserve"> </w:t>
      </w:r>
      <w:r w:rsidR="00F1207B">
        <w:t xml:space="preserve">Committee shall be to: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ED495B" w:rsidRDefault="00ED495B" w:rsidP="00ED495B">
      <w:pPr>
        <w:ind w:left="720" w:firstLine="0"/>
      </w:pPr>
      <w:r>
        <w:t xml:space="preserve">       a.   </w:t>
      </w:r>
      <w:r w:rsidR="00F1207B">
        <w:t>transact</w:t>
      </w:r>
      <w:r>
        <w:t xml:space="preserve"> </w:t>
      </w:r>
      <w:r w:rsidR="00F1207B">
        <w:t>necessary business in the intervals between Club meetings and conduct such other</w:t>
      </w:r>
    </w:p>
    <w:p w:rsidR="0043319A" w:rsidRDefault="00ED495B" w:rsidP="00ED495B">
      <w:pPr>
        <w:ind w:left="720" w:firstLine="0"/>
      </w:pPr>
      <w:r>
        <w:t xml:space="preserve">            </w:t>
      </w:r>
      <w:r w:rsidR="00F1207B">
        <w:t xml:space="preserve"> business as may be requested by the Club;</w:t>
      </w:r>
      <w:r>
        <w:t xml:space="preserve"> and</w:t>
      </w:r>
      <w:r w:rsidR="00F1207B">
        <w:t xml:space="preserve">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ED495B" w:rsidRDefault="00ED495B" w:rsidP="00ED495B">
      <w:pPr>
        <w:ind w:left="720" w:firstLine="0"/>
      </w:pPr>
      <w:r>
        <w:t xml:space="preserve">       b.   </w:t>
      </w:r>
      <w:r w:rsidR="00F1207B">
        <w:t>present a report at the regular meetings of the Club describing business transacted since the</w:t>
      </w:r>
    </w:p>
    <w:p w:rsidR="0043319A" w:rsidRDefault="00ED495B" w:rsidP="00ED495B">
      <w:pPr>
        <w:ind w:left="720" w:firstLine="0"/>
      </w:pPr>
      <w:r>
        <w:t xml:space="preserve">            </w:t>
      </w:r>
      <w:r w:rsidR="00F1207B">
        <w:t xml:space="preserve"> last meeting;</w:t>
      </w:r>
      <w:r>
        <w:t xml:space="preserve"> and</w:t>
      </w:r>
      <w:r w:rsidR="00F1207B">
        <w:t xml:space="preserve">  </w:t>
      </w:r>
    </w:p>
    <w:p w:rsidR="0043319A" w:rsidRDefault="00ED495B" w:rsidP="00ED495B">
      <w:pPr>
        <w:ind w:left="720" w:firstLine="0"/>
      </w:pPr>
      <w:r>
        <w:lastRenderedPageBreak/>
        <w:t xml:space="preserve">       c.   </w:t>
      </w:r>
      <w:r w:rsidR="00F1207B">
        <w:t>recommend a budget for the year to be presented to the Club for adoption;</w:t>
      </w:r>
      <w:r>
        <w:t xml:space="preserve"> and</w:t>
      </w:r>
      <w:r w:rsidR="00F1207B">
        <w:t xml:space="preserve">  </w:t>
      </w:r>
    </w:p>
    <w:p w:rsidR="00E53A2E" w:rsidRDefault="00E53A2E" w:rsidP="00ED495B">
      <w:pPr>
        <w:ind w:left="720" w:firstLine="0"/>
      </w:pPr>
    </w:p>
    <w:p w:rsidR="00ED495B" w:rsidRDefault="00F1207B" w:rsidP="00ED495B">
      <w:pPr>
        <w:spacing w:after="18" w:line="259" w:lineRule="auto"/>
        <w:ind w:left="360" w:firstLine="0"/>
        <w:jc w:val="left"/>
      </w:pPr>
      <w:r>
        <w:t xml:space="preserve"> </w:t>
      </w:r>
      <w:r w:rsidR="00ED495B">
        <w:t xml:space="preserve">            d.    s</w:t>
      </w:r>
      <w:r>
        <w:t>erve on the Club’s board; and</w:t>
      </w:r>
    </w:p>
    <w:p w:rsidR="009E7635" w:rsidRDefault="009E7635" w:rsidP="00ED495B">
      <w:pPr>
        <w:spacing w:after="18" w:line="259" w:lineRule="auto"/>
        <w:ind w:left="360" w:firstLine="0"/>
        <w:jc w:val="left"/>
      </w:pPr>
    </w:p>
    <w:p w:rsidR="00ED495B" w:rsidRDefault="00ED495B" w:rsidP="00ED495B">
      <w:pPr>
        <w:spacing w:after="18" w:line="259" w:lineRule="auto"/>
        <w:ind w:left="360" w:firstLine="0"/>
        <w:jc w:val="left"/>
      </w:pPr>
      <w:r>
        <w:t xml:space="preserve">             e.    moni</w:t>
      </w:r>
      <w:r w:rsidR="00F1207B">
        <w:t xml:space="preserve">tor compliance with the Club’s practices and policies and avoid intentional violation </w:t>
      </w:r>
    </w:p>
    <w:p w:rsidR="0043319A" w:rsidRDefault="00ED495B" w:rsidP="00ED495B">
      <w:pPr>
        <w:spacing w:after="18" w:line="259" w:lineRule="auto"/>
        <w:ind w:left="360" w:firstLine="0"/>
        <w:jc w:val="left"/>
      </w:pPr>
      <w:r>
        <w:t xml:space="preserve">                   </w:t>
      </w:r>
      <w:r w:rsidR="00F1207B">
        <w:t xml:space="preserve">of LISD policies and the rules and regulations of the UIL.  </w:t>
      </w:r>
    </w:p>
    <w:p w:rsidR="0072740F" w:rsidRDefault="0072740F" w:rsidP="00ED495B">
      <w:pPr>
        <w:spacing w:after="18" w:line="259" w:lineRule="auto"/>
        <w:ind w:left="360" w:firstLine="0"/>
        <w:jc w:val="left"/>
      </w:pPr>
    </w:p>
    <w:p w:rsidR="0043319A" w:rsidRPr="006E0FB2" w:rsidRDefault="00F1207B" w:rsidP="006E0FB2">
      <w:pPr>
        <w:spacing w:after="0" w:line="259" w:lineRule="auto"/>
        <w:ind w:left="494" w:firstLine="0"/>
        <w:jc w:val="center"/>
        <w:rPr>
          <w:rFonts w:ascii="Arial" w:hAnsi="Arial" w:cs="Arial"/>
          <w:b/>
          <w:sz w:val="28"/>
          <w:szCs w:val="28"/>
        </w:rPr>
      </w:pPr>
      <w:r w:rsidRPr="006E0FB2">
        <w:rPr>
          <w:rFonts w:ascii="Arial" w:hAnsi="Arial" w:cs="Arial"/>
          <w:b/>
          <w:sz w:val="28"/>
          <w:szCs w:val="28"/>
        </w:rPr>
        <w:t>ARTICLE VIII: Committees and Chairpersons; Board</w:t>
      </w:r>
    </w:p>
    <w:p w:rsidR="00606AD5" w:rsidRDefault="00F1207B" w:rsidP="009E7635">
      <w:pPr>
        <w:spacing w:after="181" w:line="259" w:lineRule="auto"/>
        <w:ind w:left="0" w:firstLine="0"/>
        <w:jc w:val="left"/>
        <w:rPr>
          <w:color w:val="FF0000"/>
          <w:sz w:val="14"/>
        </w:rPr>
      </w:pPr>
      <w:r>
        <w:rPr>
          <w:color w:val="FF0000"/>
          <w:sz w:val="14"/>
        </w:rPr>
        <w:t xml:space="preserve"> </w:t>
      </w:r>
    </w:p>
    <w:p w:rsidR="0043319A" w:rsidRDefault="00F1207B" w:rsidP="009E7635">
      <w:pPr>
        <w:spacing w:after="181" w:line="259" w:lineRule="auto"/>
        <w:ind w:left="0" w:firstLine="0"/>
        <w:jc w:val="left"/>
      </w:pPr>
      <w:r>
        <w:t xml:space="preserve">Section 1. </w:t>
      </w:r>
      <w:r w:rsidR="00411596">
        <w:t xml:space="preserve">   </w:t>
      </w:r>
      <w:r>
        <w:t>The Executive Committee shall create or remove standing and special committees as needed</w:t>
      </w:r>
      <w:r w:rsidR="008E06C8">
        <w:t>.</w:t>
      </w:r>
      <w:r w:rsidR="009E7635">
        <w:t xml:space="preserve">                  </w:t>
      </w:r>
      <w:r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11596" w:rsidRDefault="00F1207B">
      <w:pPr>
        <w:ind w:left="10"/>
      </w:pPr>
      <w:r>
        <w:t xml:space="preserve">Section 2. </w:t>
      </w:r>
      <w:r w:rsidR="00411596">
        <w:t xml:space="preserve">   </w:t>
      </w:r>
      <w:r>
        <w:t>The Executive Committee shall elect (by majority vote) chairpersons for all committees each</w:t>
      </w:r>
    </w:p>
    <w:p w:rsidR="0043319A" w:rsidRDefault="00411596">
      <w:pPr>
        <w:ind w:left="10"/>
      </w:pPr>
      <w:r>
        <w:t xml:space="preserve">                   </w:t>
      </w:r>
      <w:r w:rsidR="00F1207B">
        <w:t xml:space="preserve"> year. 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411596" w:rsidP="00411596">
      <w:pPr>
        <w:ind w:left="720" w:firstLine="0"/>
      </w:pPr>
      <w:r>
        <w:t xml:space="preserve">       a.    </w:t>
      </w:r>
      <w:r w:rsidR="00F1207B">
        <w:t xml:space="preserve">All chairpersons must be members of the Club.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11596" w:rsidRDefault="00411596" w:rsidP="00411596">
      <w:pPr>
        <w:ind w:left="720" w:firstLine="0"/>
      </w:pPr>
      <w:r>
        <w:t xml:space="preserve">       b.   </w:t>
      </w:r>
      <w:r w:rsidR="00F1207B">
        <w:t>No chairperson should serve in the same office for more than two consecutive terms.  One</w:t>
      </w:r>
      <w:r>
        <w:t xml:space="preserve"> </w:t>
      </w:r>
    </w:p>
    <w:p w:rsidR="00411596" w:rsidRDefault="00411596" w:rsidP="00411596">
      <w:pPr>
        <w:ind w:left="720" w:firstLine="0"/>
      </w:pPr>
      <w:r>
        <w:t xml:space="preserve">            </w:t>
      </w:r>
      <w:r w:rsidR="00F1207B">
        <w:t xml:space="preserve"> who has served more than one-half of a term shall be credited with having served that term.</w:t>
      </w:r>
    </w:p>
    <w:p w:rsidR="00411596" w:rsidDel="00DF4D3A" w:rsidRDefault="00411596" w:rsidP="00411596">
      <w:pPr>
        <w:ind w:left="720" w:firstLine="0"/>
        <w:rPr>
          <w:del w:id="264" w:author="Gina laptop2" w:date="2018-03-22T22:12:00Z"/>
        </w:rPr>
      </w:pPr>
      <w:r>
        <w:t xml:space="preserve">           </w:t>
      </w:r>
      <w:r w:rsidR="00F1207B">
        <w:t xml:space="preserve">  </w:t>
      </w:r>
      <w:del w:id="265" w:author="Gina laptop2" w:date="2018-03-22T22:12:00Z">
        <w:r w:rsidR="00F1207B" w:rsidDel="00DF4D3A">
          <w:delText>The general membership shall be notified if a chairperson is asked to serve more than two</w:delText>
        </w:r>
      </w:del>
    </w:p>
    <w:p w:rsidR="00A93B77" w:rsidRDefault="00411596" w:rsidP="00A93B77">
      <w:pPr>
        <w:pStyle w:val="newfirstlevelindent"/>
        <w:ind w:left="780" w:hanging="111"/>
        <w:rPr>
          <w:ins w:id="266" w:author="Gina laptop2" w:date="2018-03-22T22:23:00Z"/>
        </w:rPr>
      </w:pPr>
      <w:r>
        <w:t xml:space="preserve">            </w:t>
      </w:r>
      <w:r w:rsidR="00F1207B">
        <w:t xml:space="preserve"> </w:t>
      </w:r>
      <w:r w:rsidR="00A93B77">
        <w:t xml:space="preserve"> </w:t>
      </w:r>
      <w:del w:id="267" w:author="Gina laptop2" w:date="2018-03-22T22:12:00Z">
        <w:r w:rsidR="00F1207B" w:rsidDel="00DF4D3A">
          <w:delText>years in a row</w:delText>
        </w:r>
      </w:del>
      <w:del w:id="268" w:author="Gina laptop2" w:date="2018-03-22T22:22:00Z">
        <w:r w:rsidR="00F1207B" w:rsidDel="00A93B77">
          <w:delText>.</w:delText>
        </w:r>
      </w:del>
      <w:ins w:id="269" w:author="Gina laptop2" w:date="2018-03-22T22:22:00Z">
        <w:r w:rsidR="00A93B77">
          <w:t xml:space="preserve"> In the event that the position cannot be filled for the following term, the</w:t>
        </w:r>
      </w:ins>
    </w:p>
    <w:p w:rsidR="00A93B77" w:rsidRDefault="00A93B77" w:rsidP="00A93B77">
      <w:pPr>
        <w:pStyle w:val="newfirstlevelindent"/>
        <w:ind w:left="780" w:hanging="111"/>
      </w:pPr>
      <w:r>
        <w:t xml:space="preserve">              </w:t>
      </w:r>
      <w:ins w:id="270" w:author="Gina laptop2" w:date="2018-03-22T22:22:00Z">
        <w:r>
          <w:t xml:space="preserve">Executive Committee may at this point, nominate the current </w:t>
        </w:r>
      </w:ins>
      <w:ins w:id="271" w:author="Gina laptop2" w:date="2018-03-22T22:25:00Z">
        <w:r w:rsidR="00850E16">
          <w:t>chairperson</w:t>
        </w:r>
      </w:ins>
      <w:ins w:id="272" w:author="Gina laptop2" w:date="2018-03-22T22:22:00Z">
        <w:r>
          <w:t xml:space="preserve"> to remain in the</w:t>
        </w:r>
      </w:ins>
    </w:p>
    <w:p w:rsidR="00A93B77" w:rsidRDefault="00A93B77" w:rsidP="00A93B77">
      <w:pPr>
        <w:pStyle w:val="newfirstlevelindent"/>
        <w:ind w:left="780" w:hanging="111"/>
      </w:pPr>
      <w:r>
        <w:t xml:space="preserve">              </w:t>
      </w:r>
      <w:ins w:id="273" w:author="Gina laptop2" w:date="2018-03-22T22:22:00Z">
        <w:r>
          <w:t>position for the following year. For subsequent terms exceeding three years, a 2/3 majority</w:t>
        </w:r>
      </w:ins>
    </w:p>
    <w:p w:rsidR="00A93B77" w:rsidRDefault="00A93B77" w:rsidP="00A93B77">
      <w:pPr>
        <w:pStyle w:val="newfirstlevelindent"/>
        <w:ind w:left="780" w:hanging="111"/>
        <w:rPr>
          <w:ins w:id="274" w:author="Gina laptop2" w:date="2018-03-22T22:22:00Z"/>
        </w:rPr>
      </w:pPr>
      <w:r>
        <w:t xml:space="preserve">              </w:t>
      </w:r>
      <w:ins w:id="275" w:author="Gina laptop2" w:date="2018-03-22T22:22:00Z">
        <w:r>
          <w:t>vote by the Executive Committee will be required.</w:t>
        </w:r>
      </w:ins>
    </w:p>
    <w:p w:rsidR="009E7635" w:rsidRDefault="009E7635" w:rsidP="009E7635">
      <w:pPr>
        <w:ind w:left="0" w:firstLine="0"/>
        <w:rPr>
          <w:color w:val="auto"/>
          <w:szCs w:val="20"/>
        </w:rPr>
      </w:pPr>
    </w:p>
    <w:p w:rsidR="00411596" w:rsidRDefault="00F1207B" w:rsidP="009E7635">
      <w:pPr>
        <w:ind w:left="0" w:firstLine="0"/>
      </w:pPr>
      <w:r>
        <w:t xml:space="preserve">Section 3. </w:t>
      </w:r>
      <w:r w:rsidR="00411596">
        <w:t xml:space="preserve">   </w:t>
      </w:r>
      <w:r>
        <w:t>The Executive Committee may remove (by majority vote) a chairperson for failure to perform</w:t>
      </w:r>
    </w:p>
    <w:p w:rsidR="0043319A" w:rsidRDefault="00411596">
      <w:pPr>
        <w:ind w:left="10"/>
      </w:pPr>
      <w:r>
        <w:t xml:space="preserve">                   </w:t>
      </w:r>
      <w:r w:rsidR="00F1207B">
        <w:t xml:space="preserve"> duties, criminal misconduct, or unethical behavior in the Club’s business.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11596" w:rsidRDefault="00F1207B">
      <w:pPr>
        <w:ind w:left="10"/>
      </w:pPr>
      <w:r>
        <w:t>Section 4.</w:t>
      </w:r>
      <w:r w:rsidR="00411596">
        <w:t xml:space="preserve">    </w:t>
      </w:r>
      <w:r>
        <w:t>All chairpersons shall maintain records of their Club activities and deliver those records to</w:t>
      </w:r>
    </w:p>
    <w:p w:rsidR="0043319A" w:rsidRDefault="00411596">
      <w:pPr>
        <w:ind w:left="10"/>
      </w:pPr>
      <w:r>
        <w:t xml:space="preserve">                   </w:t>
      </w:r>
      <w:r w:rsidR="00F1207B">
        <w:t xml:space="preserve"> </w:t>
      </w:r>
      <w:r w:rsidR="00850E16">
        <w:t>t</w:t>
      </w:r>
      <w:r w:rsidR="00F1207B">
        <w:t>heir</w:t>
      </w:r>
      <w:r>
        <w:t xml:space="preserve"> </w:t>
      </w:r>
      <w:r w:rsidR="00F1207B">
        <w:t xml:space="preserve">successor or the president at the completion of their term.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3319A" w:rsidRDefault="000E2029">
      <w:pPr>
        <w:ind w:left="10"/>
      </w:pPr>
      <w:r>
        <w:t xml:space="preserve"> </w:t>
      </w:r>
      <w:r w:rsidR="00F1207B">
        <w:t>Section 5.</w:t>
      </w:r>
      <w:r w:rsidR="009E036B">
        <w:t xml:space="preserve"> </w:t>
      </w:r>
      <w:r w:rsidR="00F1207B">
        <w:t xml:space="preserve"> </w:t>
      </w:r>
      <w:r w:rsidR="00A90E2B">
        <w:t xml:space="preserve"> </w:t>
      </w:r>
      <w:r w:rsidR="00F1207B">
        <w:t xml:space="preserve">Collectively, the officers and chairpersons comprise the Board of the Club. </w:t>
      </w:r>
    </w:p>
    <w:p w:rsidR="009E7635" w:rsidRDefault="009E7635" w:rsidP="009C7F87">
      <w:pPr>
        <w:spacing w:after="0" w:line="259" w:lineRule="auto"/>
        <w:ind w:left="0" w:firstLine="0"/>
        <w:jc w:val="left"/>
      </w:pPr>
    </w:p>
    <w:p w:rsidR="0043319A" w:rsidRDefault="003D2FFC" w:rsidP="009C7F87">
      <w:pPr>
        <w:spacing w:after="0" w:line="259" w:lineRule="auto"/>
        <w:ind w:left="0" w:firstLine="0"/>
        <w:jc w:val="left"/>
      </w:pPr>
      <w:r>
        <w:t xml:space="preserve"> </w:t>
      </w:r>
      <w:r w:rsidR="00F1207B">
        <w:t xml:space="preserve">Section 6. </w:t>
      </w:r>
      <w:r w:rsidR="00A90E2B">
        <w:t xml:space="preserve">  </w:t>
      </w:r>
      <w:r w:rsidR="00F1207B">
        <w:t>Other responsibilities include but are not limited to</w:t>
      </w:r>
      <w:r w:rsidR="00A90E2B">
        <w:t>:</w:t>
      </w:r>
      <w:r w:rsidR="00F1207B">
        <w:t xml:space="preserve"> </w:t>
      </w:r>
    </w:p>
    <w:p w:rsidR="0043319A" w:rsidRDefault="00F1207B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E7635" w:rsidRDefault="00A90E2B" w:rsidP="00A90E2B">
      <w:pPr>
        <w:ind w:left="720" w:firstLine="0"/>
      </w:pPr>
      <w:r>
        <w:t xml:space="preserve">       a.   </w:t>
      </w:r>
      <w:r w:rsidR="00F1207B">
        <w:t>The Board will authorize at least three officers to be check signers each fiscal year</w:t>
      </w:r>
      <w:ins w:id="276" w:author="Gina laptop2" w:date="2018-03-23T14:50:00Z">
        <w:r w:rsidR="009E7635">
          <w:t xml:space="preserve"> and this</w:t>
        </w:r>
      </w:ins>
      <w:del w:id="277" w:author="Gina laptop2" w:date="2018-03-23T14:50:00Z">
        <w:r w:rsidR="00F1207B" w:rsidDel="009E7635">
          <w:delText>,</w:delText>
        </w:r>
      </w:del>
    </w:p>
    <w:p w:rsidR="009E7635" w:rsidRDefault="009E7635" w:rsidP="00A90E2B">
      <w:pPr>
        <w:ind w:left="720" w:firstLine="0"/>
      </w:pPr>
      <w:r>
        <w:t xml:space="preserve">             </w:t>
      </w:r>
      <w:del w:id="278" w:author="Gina laptop2" w:date="2018-03-23T14:50:00Z">
        <w:r w:rsidR="00F1207B" w:rsidDel="009E7635">
          <w:delText>which</w:delText>
        </w:r>
      </w:del>
      <w:r>
        <w:t xml:space="preserve"> </w:t>
      </w:r>
      <w:r w:rsidR="00F1207B">
        <w:t>authorization shall be noted in the minutes.</w:t>
      </w:r>
      <w:r>
        <w:t xml:space="preserve"> </w:t>
      </w:r>
      <w:r w:rsidR="00F1207B">
        <w:t>Two of the three signatures will be</w:t>
      </w:r>
    </w:p>
    <w:p w:rsidR="0043319A" w:rsidRDefault="009E7635" w:rsidP="00A90E2B">
      <w:pPr>
        <w:ind w:left="720" w:firstLine="0"/>
      </w:pPr>
      <w:r>
        <w:t xml:space="preserve">            </w:t>
      </w:r>
      <w:r w:rsidR="00F1207B">
        <w:t xml:space="preserve"> required</w:t>
      </w:r>
      <w:r>
        <w:t xml:space="preserve"> o</w:t>
      </w:r>
      <w:r w:rsidR="00F1207B">
        <w:t xml:space="preserve">n each check issued.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D94E84" w:rsidRDefault="00A90E2B" w:rsidP="00A90E2B">
      <w:pPr>
        <w:ind w:left="720" w:firstLine="0"/>
      </w:pPr>
      <w:r>
        <w:t xml:space="preserve">       b.   </w:t>
      </w:r>
      <w:r w:rsidR="00F1207B">
        <w:t xml:space="preserve">Board members will timely remit to the </w:t>
      </w:r>
      <w:ins w:id="279" w:author="Gina laptop2" w:date="2018-03-27T15:02:00Z">
        <w:r w:rsidR="00D94E84">
          <w:t xml:space="preserve">AR </w:t>
        </w:r>
      </w:ins>
      <w:r w:rsidR="009E7635">
        <w:t>t</w:t>
      </w:r>
      <w:r w:rsidR="00F1207B">
        <w:t>reasurer for deposit any Club moneys that</w:t>
      </w:r>
    </w:p>
    <w:p w:rsidR="00D94E84" w:rsidRDefault="00D94E84" w:rsidP="00A90E2B">
      <w:pPr>
        <w:ind w:left="720" w:firstLine="0"/>
      </w:pPr>
      <w:r>
        <w:t xml:space="preserve">            </w:t>
      </w:r>
      <w:r w:rsidR="00F1207B">
        <w:t xml:space="preserve"> they</w:t>
      </w:r>
      <w:r>
        <w:t xml:space="preserve"> </w:t>
      </w:r>
      <w:r w:rsidR="00F1207B">
        <w:t>may receive, generally within three business days of receipt. Whenever possible, at</w:t>
      </w:r>
    </w:p>
    <w:p w:rsidR="00D94E84" w:rsidRDefault="00D94E84" w:rsidP="00A90E2B">
      <w:pPr>
        <w:ind w:left="720" w:firstLine="0"/>
      </w:pPr>
      <w:r>
        <w:t xml:space="preserve">            </w:t>
      </w:r>
      <w:r w:rsidR="00F1207B">
        <w:t xml:space="preserve"> least</w:t>
      </w:r>
      <w:r>
        <w:t xml:space="preserve"> t</w:t>
      </w:r>
      <w:r w:rsidR="00F1207B">
        <w:t>wo people should count the mon</w:t>
      </w:r>
      <w:del w:id="280" w:author="Gina laptop2" w:date="2018-03-23T18:10:00Z">
        <w:r w:rsidR="00F1207B" w:rsidDel="0051187C">
          <w:delText>i</w:delText>
        </w:r>
      </w:del>
      <w:r w:rsidR="00F1207B">
        <w:t>e</w:t>
      </w:r>
      <w:ins w:id="281" w:author="Gina laptop2" w:date="2018-03-23T18:10:00Z">
        <w:r w:rsidR="0051187C">
          <w:t>y</w:t>
        </w:r>
      </w:ins>
      <w:r w:rsidR="00F1207B">
        <w:t>s collected from merchandising or fundraising</w:t>
      </w:r>
    </w:p>
    <w:p w:rsidR="00D94E84" w:rsidRDefault="00D94E84" w:rsidP="00D94E84">
      <w:pPr>
        <w:ind w:left="720" w:firstLine="0"/>
      </w:pPr>
      <w:r>
        <w:t xml:space="preserve">            </w:t>
      </w:r>
      <w:r w:rsidR="00F1207B">
        <w:t xml:space="preserve"> and</w:t>
      </w:r>
      <w:r>
        <w:t xml:space="preserve"> </w:t>
      </w:r>
      <w:r w:rsidR="00F1207B">
        <w:t xml:space="preserve">document the amount given to the </w:t>
      </w:r>
      <w:ins w:id="282" w:author="Gina laptop2" w:date="2018-03-27T15:01:00Z">
        <w:r>
          <w:t xml:space="preserve">AR </w:t>
        </w:r>
      </w:ins>
      <w:r w:rsidR="009E7635">
        <w:t>t</w:t>
      </w:r>
      <w:r w:rsidR="00F1207B">
        <w:t xml:space="preserve">reasurer for deposit.  The </w:t>
      </w:r>
      <w:r w:rsidR="009E7635">
        <w:t>t</w:t>
      </w:r>
      <w:r w:rsidR="00F1207B">
        <w:t>reasurer</w:t>
      </w:r>
      <w:ins w:id="283" w:author="Gina laptop2" w:date="2018-03-27T15:01:00Z">
        <w:r>
          <w:t>(s)</w:t>
        </w:r>
      </w:ins>
      <w:r w:rsidR="00F1207B">
        <w:t xml:space="preserve"> shall n</w:t>
      </w:r>
      <w:r>
        <w:t>o</w:t>
      </w:r>
      <w:r w:rsidR="00F1207B">
        <w:t>t</w:t>
      </w:r>
    </w:p>
    <w:p w:rsidR="0043319A" w:rsidRDefault="00D94E84" w:rsidP="00A90E2B">
      <w:pPr>
        <w:ind w:left="720" w:firstLine="0"/>
      </w:pPr>
      <w:r>
        <w:t xml:space="preserve">            </w:t>
      </w:r>
      <w:r w:rsidR="00F1207B">
        <w:t xml:space="preserve"> work the</w:t>
      </w:r>
      <w:r>
        <w:t xml:space="preserve"> </w:t>
      </w:r>
      <w:r w:rsidR="00F1207B">
        <w:t xml:space="preserve">cashier station at merchandising or fundraising events.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A90E2B" w:rsidP="00A90E2B">
      <w:pPr>
        <w:ind w:left="720" w:firstLine="0"/>
      </w:pPr>
      <w:r>
        <w:t xml:space="preserve">       c.    </w:t>
      </w:r>
      <w:r w:rsidR="00F1207B">
        <w:t>All requests for reimbursement of expenses must be documented in writing, signed by the</w:t>
      </w:r>
    </w:p>
    <w:p w:rsidR="005647D8" w:rsidRDefault="00A90E2B" w:rsidP="00A90E2B">
      <w:pPr>
        <w:ind w:left="720" w:firstLine="0"/>
        <w:rPr>
          <w:ins w:id="284" w:author="Gina laptop2" w:date="2018-03-23T15:03:00Z"/>
        </w:rPr>
      </w:pPr>
      <w:r>
        <w:t xml:space="preserve">            </w:t>
      </w:r>
      <w:r w:rsidR="00F1207B">
        <w:t xml:space="preserve"> responsible Board member</w:t>
      </w:r>
      <w:r>
        <w:t xml:space="preserve"> a</w:t>
      </w:r>
      <w:r w:rsidR="00F1207B">
        <w:t>nd accompanied by original receipts</w:t>
      </w:r>
      <w:r w:rsidR="005647D8">
        <w:t xml:space="preserve"> </w:t>
      </w:r>
      <w:ins w:id="285" w:author="Gina laptop2" w:date="2018-03-23T15:03:00Z">
        <w:r w:rsidR="005647D8">
          <w:t>and submitted to the AP</w:t>
        </w:r>
      </w:ins>
    </w:p>
    <w:p w:rsidR="00D94E84" w:rsidRDefault="005647D8" w:rsidP="00A90E2B">
      <w:pPr>
        <w:ind w:left="720" w:firstLine="0"/>
      </w:pPr>
      <w:r>
        <w:t xml:space="preserve">             </w:t>
      </w:r>
      <w:ins w:id="286" w:author="Gina laptop2" w:date="2018-03-23T15:03:00Z">
        <w:r>
          <w:t>treasurer</w:t>
        </w:r>
      </w:ins>
      <w:r w:rsidR="00A90E2B">
        <w:t xml:space="preserve">. </w:t>
      </w:r>
      <w:r w:rsidR="00F1207B">
        <w:t>Exceptions</w:t>
      </w:r>
      <w:r w:rsidR="00A90E2B">
        <w:t xml:space="preserve"> </w:t>
      </w:r>
      <w:r w:rsidR="00F1207B">
        <w:t>to the</w:t>
      </w:r>
      <w:r>
        <w:t xml:space="preserve"> </w:t>
      </w:r>
      <w:r w:rsidR="00F1207B">
        <w:t>requirement for original receipts must be approved by the</w:t>
      </w:r>
    </w:p>
    <w:p w:rsidR="0043319A" w:rsidRDefault="00D94E84" w:rsidP="00A90E2B">
      <w:pPr>
        <w:ind w:left="720" w:firstLine="0"/>
      </w:pPr>
      <w:r>
        <w:t xml:space="preserve"> </w:t>
      </w:r>
      <w:r w:rsidR="005647D8">
        <w:t xml:space="preserve">           </w:t>
      </w:r>
      <w:r w:rsidR="00F1207B">
        <w:t xml:space="preserve"> </w:t>
      </w:r>
      <w:ins w:id="287" w:author="Gina laptop2" w:date="2018-03-27T15:02:00Z">
        <w:r>
          <w:t xml:space="preserve">AP </w:t>
        </w:r>
      </w:ins>
      <w:r w:rsidR="009E7635">
        <w:t>t</w:t>
      </w:r>
      <w:r w:rsidR="00F1207B">
        <w:t xml:space="preserve">reasurer. </w:t>
      </w:r>
    </w:p>
    <w:p w:rsidR="005647D8" w:rsidRDefault="00F1207B" w:rsidP="005647D8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5647D8" w:rsidP="005647D8">
      <w:pPr>
        <w:spacing w:after="0" w:line="259" w:lineRule="auto"/>
        <w:ind w:left="360" w:firstLine="0"/>
        <w:jc w:val="left"/>
      </w:pPr>
      <w:r>
        <w:t xml:space="preserve">      </w:t>
      </w:r>
      <w:r w:rsidR="00A90E2B">
        <w:t xml:space="preserve">       </w:t>
      </w:r>
      <w:del w:id="288" w:author="Gina laptop2" w:date="2018-03-22T22:36:00Z">
        <w:r w:rsidR="00A90E2B" w:rsidDel="003A7552">
          <w:delText xml:space="preserve">d.   </w:delText>
        </w:r>
        <w:r w:rsidR="00F1207B" w:rsidDel="003A7552">
          <w:delText xml:space="preserve">The Club is expected to utilize vendors approved by the district for fundraising activities. </w:delText>
        </w:r>
      </w:del>
    </w:p>
    <w:p w:rsidR="00A90E2B" w:rsidRDefault="00F1207B">
      <w:pPr>
        <w:pStyle w:val="Heading1"/>
        <w:ind w:left="289" w:right="283"/>
      </w:pPr>
      <w:r>
        <w:lastRenderedPageBreak/>
        <w:t>ARTICLE IX: Duties of Sponsor</w:t>
      </w:r>
    </w:p>
    <w:p w:rsidR="00A90E2B" w:rsidRPr="00A90E2B" w:rsidRDefault="00A90E2B" w:rsidP="00A90E2B"/>
    <w:p w:rsidR="00A90E2B" w:rsidRDefault="00A90E2B" w:rsidP="00A90E2B">
      <w:pPr>
        <w:pStyle w:val="Heading1"/>
        <w:ind w:left="0" w:right="283" w:firstLine="0"/>
        <w:jc w:val="left"/>
        <w:rPr>
          <w:rFonts w:ascii="Times New Roman" w:hAnsi="Times New Roman" w:cs="Times New Roman"/>
          <w:b w:val="0"/>
          <w:sz w:val="22"/>
        </w:rPr>
      </w:pPr>
      <w:r w:rsidRPr="00A90E2B">
        <w:rPr>
          <w:rFonts w:ascii="Times New Roman" w:hAnsi="Times New Roman" w:cs="Times New Roman"/>
          <w:b w:val="0"/>
          <w:sz w:val="22"/>
        </w:rPr>
        <w:t>Section 1</w:t>
      </w:r>
      <w:r>
        <w:rPr>
          <w:rFonts w:ascii="Times New Roman" w:hAnsi="Times New Roman" w:cs="Times New Roman"/>
          <w:b w:val="0"/>
          <w:sz w:val="22"/>
        </w:rPr>
        <w:t>.</w:t>
      </w:r>
      <w:r w:rsidRPr="00A90E2B">
        <w:rPr>
          <w:rFonts w:ascii="Times New Roman" w:hAnsi="Times New Roman" w:cs="Times New Roman"/>
          <w:b w:val="0"/>
          <w:sz w:val="22"/>
        </w:rPr>
        <w:t xml:space="preserve">    The sponsor of the Club shall not be a member or have voting</w:t>
      </w:r>
      <w:r>
        <w:rPr>
          <w:rFonts w:ascii="Times New Roman" w:hAnsi="Times New Roman" w:cs="Times New Roman"/>
          <w:b w:val="0"/>
          <w:sz w:val="22"/>
        </w:rPr>
        <w:t xml:space="preserve"> </w:t>
      </w:r>
      <w:r w:rsidR="00F1207B" w:rsidRPr="00A90E2B">
        <w:rPr>
          <w:rFonts w:ascii="Times New Roman" w:hAnsi="Times New Roman" w:cs="Times New Roman"/>
          <w:b w:val="0"/>
          <w:sz w:val="22"/>
        </w:rPr>
        <w:t>privileges on the Executive</w:t>
      </w:r>
    </w:p>
    <w:p w:rsidR="0043319A" w:rsidRPr="00A90E2B" w:rsidRDefault="00A90E2B" w:rsidP="00A90E2B">
      <w:pPr>
        <w:pStyle w:val="Heading1"/>
        <w:ind w:left="0" w:right="283" w:firstLine="0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                  </w:t>
      </w:r>
      <w:r w:rsidRPr="00A90E2B">
        <w:rPr>
          <w:rFonts w:ascii="Times New Roman" w:hAnsi="Times New Roman" w:cs="Times New Roman"/>
          <w:b w:val="0"/>
          <w:sz w:val="22"/>
        </w:rPr>
        <w:t xml:space="preserve"> </w:t>
      </w:r>
      <w:r w:rsidR="00F1207B" w:rsidRPr="00A90E2B">
        <w:rPr>
          <w:rFonts w:ascii="Times New Roman" w:hAnsi="Times New Roman" w:cs="Times New Roman"/>
          <w:b w:val="0"/>
          <w:sz w:val="22"/>
        </w:rPr>
        <w:t xml:space="preserve"> Committee or Board.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90E2B" w:rsidRDefault="00F1207B">
      <w:pPr>
        <w:ind w:left="10"/>
      </w:pPr>
      <w:r>
        <w:t xml:space="preserve">Section 2. </w:t>
      </w:r>
      <w:r w:rsidR="00A90E2B">
        <w:t xml:space="preserve">   </w:t>
      </w:r>
      <w:r>
        <w:t>The sponsor shall advise the Club against proceeding if the Club’s plans would violate LISD</w:t>
      </w:r>
    </w:p>
    <w:p w:rsidR="0043319A" w:rsidRDefault="00A90E2B">
      <w:pPr>
        <w:ind w:left="10"/>
      </w:pPr>
      <w:r>
        <w:t xml:space="preserve">                  </w:t>
      </w:r>
      <w:r w:rsidR="00F1207B">
        <w:t xml:space="preserve"> </w:t>
      </w:r>
      <w:r>
        <w:t xml:space="preserve">policies </w:t>
      </w:r>
      <w:r w:rsidR="00F1207B">
        <w:t xml:space="preserve">or UIL </w:t>
      </w:r>
      <w:r>
        <w:t>rules</w:t>
      </w:r>
      <w:r w:rsidR="00F1207B">
        <w:t xml:space="preserve">. </w:t>
      </w:r>
    </w:p>
    <w:p w:rsidR="0043319A" w:rsidRPr="000E2029" w:rsidRDefault="00F1207B" w:rsidP="00A90E2B">
      <w:pPr>
        <w:spacing w:after="0" w:line="259" w:lineRule="auto"/>
        <w:ind w:left="0" w:firstLine="0"/>
        <w:jc w:val="left"/>
        <w:rPr>
          <w:sz w:val="8"/>
          <w:szCs w:val="8"/>
        </w:rPr>
      </w:pPr>
      <w:r w:rsidRPr="000E2029">
        <w:rPr>
          <w:sz w:val="8"/>
          <w:szCs w:val="8"/>
        </w:rPr>
        <w:t xml:space="preserve">  </w:t>
      </w:r>
    </w:p>
    <w:p w:rsidR="0043319A" w:rsidRDefault="00F1207B">
      <w:pPr>
        <w:pStyle w:val="Heading1"/>
        <w:ind w:left="289" w:right="282"/>
      </w:pPr>
      <w:r>
        <w:t>ARTICLE X: Meetings</w:t>
      </w:r>
      <w:r>
        <w:rPr>
          <w:b w:val="0"/>
        </w:rPr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90E2B" w:rsidRDefault="00F1207B">
      <w:pPr>
        <w:ind w:left="10"/>
      </w:pPr>
      <w:r>
        <w:t xml:space="preserve">Section 1.  </w:t>
      </w:r>
      <w:r w:rsidR="00A90E2B">
        <w:t xml:space="preserve">  </w:t>
      </w:r>
      <w:r>
        <w:t>This Club shall hold a minimum of six meetings per fiscal year. Regular meeting dates will be</w:t>
      </w:r>
    </w:p>
    <w:p w:rsidR="00A90E2B" w:rsidRDefault="00A90E2B">
      <w:pPr>
        <w:ind w:left="10"/>
      </w:pPr>
      <w:r>
        <w:t xml:space="preserve">                   </w:t>
      </w:r>
      <w:r w:rsidR="00F1207B">
        <w:t xml:space="preserve"> established by the Executive Committee at the first meeting of the year.  Time and dates will</w:t>
      </w:r>
    </w:p>
    <w:p w:rsidR="0043319A" w:rsidRDefault="00A90E2B">
      <w:pPr>
        <w:ind w:left="10"/>
      </w:pPr>
      <w:r>
        <w:t xml:space="preserve">                   </w:t>
      </w:r>
      <w:r w:rsidR="00F1207B">
        <w:t xml:space="preserve"> be announced to the membership at its first meeting of the year.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F1207B">
      <w:pPr>
        <w:ind w:left="10"/>
      </w:pPr>
      <w:r>
        <w:t xml:space="preserve">Section 2. </w:t>
      </w:r>
      <w:r w:rsidR="00A90E2B">
        <w:t xml:space="preserve"> </w:t>
      </w:r>
      <w:r>
        <w:t xml:space="preserve"> </w:t>
      </w:r>
      <w:r w:rsidR="00A90E2B">
        <w:t xml:space="preserve"> </w:t>
      </w:r>
      <w:r>
        <w:t>Special meetings of the Club may be called by the president or by a majority of the Executive</w:t>
      </w:r>
    </w:p>
    <w:p w:rsidR="0043319A" w:rsidRDefault="00A90E2B">
      <w:pPr>
        <w:ind w:left="10"/>
      </w:pPr>
      <w:r>
        <w:t xml:space="preserve">                   </w:t>
      </w:r>
      <w:r w:rsidR="00F1207B">
        <w:t xml:space="preserve"> Committee,</w:t>
      </w:r>
      <w:r w:rsidR="00F1207B">
        <w:rPr>
          <w:i/>
        </w:rPr>
        <w:t xml:space="preserve"> </w:t>
      </w:r>
      <w:r w:rsidR="00F1207B">
        <w:t xml:space="preserve">at least ten </w:t>
      </w:r>
      <w:r w:rsidR="00ED495B">
        <w:t>days’</w:t>
      </w:r>
      <w:r w:rsidR="005E10B0">
        <w:t xml:space="preserve"> </w:t>
      </w:r>
      <w:r w:rsidR="00ED495B">
        <w:t>notice</w:t>
      </w:r>
      <w:r w:rsidR="00F1207B">
        <w:t xml:space="preserve"> having been given.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F1207B">
      <w:pPr>
        <w:ind w:left="10"/>
      </w:pPr>
      <w:r>
        <w:t xml:space="preserve">Section 3.  </w:t>
      </w:r>
      <w:r w:rsidR="00A90E2B">
        <w:t xml:space="preserve">  </w:t>
      </w:r>
      <w:r>
        <w:t>Meetings of the Executive Committee may be called by the president or by a majority of its</w:t>
      </w:r>
    </w:p>
    <w:p w:rsidR="0043319A" w:rsidRDefault="00A90E2B">
      <w:pPr>
        <w:ind w:left="10"/>
      </w:pPr>
      <w:r>
        <w:t xml:space="preserve">                 </w:t>
      </w:r>
      <w:r w:rsidR="00F1207B">
        <w:t xml:space="preserve"> </w:t>
      </w:r>
      <w:r>
        <w:t xml:space="preserve">  </w:t>
      </w:r>
      <w:r w:rsidR="00F1207B">
        <w:t xml:space="preserve">members, at least three </w:t>
      </w:r>
      <w:r w:rsidR="00ED495B">
        <w:t>days’ notice</w:t>
      </w:r>
      <w:r w:rsidR="00F1207B">
        <w:t xml:space="preserve"> </w:t>
      </w:r>
      <w:r w:rsidR="005E10B0">
        <w:t>hav</w:t>
      </w:r>
      <w:r w:rsidR="00F1207B">
        <w:t xml:space="preserve">ing given.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A90E2B" w:rsidRDefault="00F1207B">
      <w:pPr>
        <w:ind w:left="10"/>
      </w:pPr>
      <w:r>
        <w:t xml:space="preserve">Section 4. </w:t>
      </w:r>
      <w:r w:rsidR="00A90E2B">
        <w:t xml:space="preserve">  </w:t>
      </w:r>
      <w:r>
        <w:t>Four members shall constitute a quorum for the transaction of business at any Executive</w:t>
      </w:r>
    </w:p>
    <w:p w:rsidR="00A90E2B" w:rsidRDefault="00A90E2B">
      <w:pPr>
        <w:ind w:left="10"/>
      </w:pPr>
      <w:r>
        <w:t xml:space="preserve">                  </w:t>
      </w:r>
      <w:r w:rsidR="00F1207B">
        <w:t xml:space="preserve"> Committee meeting.  Eight</w:t>
      </w:r>
      <w:r w:rsidR="00F1207B">
        <w:rPr>
          <w:i/>
        </w:rPr>
        <w:t xml:space="preserve"> </w:t>
      </w:r>
      <w:r w:rsidR="00F1207B">
        <w:t>members shall constitute a quorum for the transaction of business</w:t>
      </w:r>
    </w:p>
    <w:p w:rsidR="00CE35B4" w:rsidRDefault="00A90E2B" w:rsidP="00CE35B4">
      <w:pPr>
        <w:ind w:left="10"/>
      </w:pPr>
      <w:r>
        <w:t xml:space="preserve">                   </w:t>
      </w:r>
      <w:r w:rsidR="00F1207B">
        <w:t xml:space="preserve"> in any other meeting of this Club or its Board.  </w:t>
      </w:r>
    </w:p>
    <w:p w:rsidR="0043319A" w:rsidRDefault="00F1207B" w:rsidP="00CE35B4">
      <w:pPr>
        <w:ind w:left="10"/>
      </w:pPr>
      <w:del w:id="289" w:author="Gina laptop2" w:date="2018-03-22T22:39:00Z">
        <w:r w:rsidDel="00CE35B4">
          <w:rPr>
            <w:rFonts w:ascii="Arial" w:eastAsia="Arial" w:hAnsi="Arial" w:cs="Arial"/>
            <w:b/>
            <w:color w:val="FF0000"/>
            <w:sz w:val="18"/>
          </w:rPr>
          <w:delText xml:space="preserve"> </w:delText>
        </w:r>
      </w:del>
    </w:p>
    <w:p w:rsidR="0043319A" w:rsidRDefault="00F1207B">
      <w:pPr>
        <w:pStyle w:val="Heading1"/>
        <w:ind w:left="289" w:right="287"/>
      </w:pPr>
      <w:r>
        <w:t xml:space="preserve">ARTICLE XI: Fiscal Year &amp; Audit </w:t>
      </w:r>
    </w:p>
    <w:p w:rsidR="0043319A" w:rsidRDefault="00F1207B">
      <w:pPr>
        <w:spacing w:after="0" w:line="259" w:lineRule="auto"/>
        <w:ind w:left="6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43319A" w:rsidRDefault="00F1207B">
      <w:pPr>
        <w:spacing w:after="41"/>
        <w:ind w:left="10"/>
      </w:pPr>
      <w:r>
        <w:t xml:space="preserve">Section 1.  </w:t>
      </w:r>
      <w:r w:rsidR="00A90E2B">
        <w:t xml:space="preserve">  </w:t>
      </w:r>
      <w:r>
        <w:t xml:space="preserve">The fiscal year of the Club shall begin June 1 and end May 31.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64CE2" w:rsidRDefault="00F1207B">
      <w:pPr>
        <w:ind w:left="10"/>
      </w:pPr>
      <w:r>
        <w:t>Section 2.</w:t>
      </w:r>
      <w:r>
        <w:rPr>
          <w:b/>
        </w:rPr>
        <w:t xml:space="preserve"> </w:t>
      </w:r>
      <w:r w:rsidR="00F64CE2">
        <w:rPr>
          <w:b/>
        </w:rPr>
        <w:t xml:space="preserve">  </w:t>
      </w:r>
      <w:r>
        <w:rPr>
          <w:b/>
        </w:rPr>
        <w:t xml:space="preserve"> </w:t>
      </w:r>
      <w:r>
        <w:t xml:space="preserve">An audit committee consisting of not less than three (3) members, who are not authorized </w:t>
      </w:r>
    </w:p>
    <w:p w:rsidR="00200E95" w:rsidRDefault="00F64CE2">
      <w:pPr>
        <w:ind w:left="10"/>
      </w:pPr>
      <w:r>
        <w:t xml:space="preserve">                    </w:t>
      </w:r>
      <w:r w:rsidR="00F1207B">
        <w:t>chec</w:t>
      </w:r>
      <w:r>
        <w:t>k</w:t>
      </w:r>
      <w:r w:rsidR="00F1207B">
        <w:t xml:space="preserve"> signers, shall be appointed by the Board</w:t>
      </w:r>
      <w:del w:id="290" w:author="Gina laptop2" w:date="2018-03-22T22:38:00Z">
        <w:r w:rsidR="00F1207B" w:rsidDel="009C7F87">
          <w:delText>at least thirty (30) days</w:delText>
        </w:r>
      </w:del>
      <w:r w:rsidR="00200E95">
        <w:t xml:space="preserve"> before the last meeting </w:t>
      </w:r>
    </w:p>
    <w:p w:rsidR="00F64CE2" w:rsidRDefault="00200E95">
      <w:pPr>
        <w:ind w:left="10"/>
      </w:pPr>
      <w:r>
        <w:t xml:space="preserve">                    of the fiscal year</w:t>
      </w:r>
      <w:r w:rsidR="00F1207B">
        <w:t>. Alternatively, the Club may use a third</w:t>
      </w:r>
      <w:r w:rsidR="003D014B">
        <w:t>-</w:t>
      </w:r>
      <w:r w:rsidR="00F1207B">
        <w:t>party Certified Public Accountant,</w:t>
      </w:r>
    </w:p>
    <w:p w:rsidR="00CE35B4" w:rsidRDefault="00F64CE2">
      <w:pPr>
        <w:ind w:left="10"/>
      </w:pPr>
      <w:r>
        <w:t xml:space="preserve">                   </w:t>
      </w:r>
      <w:r w:rsidR="00F1207B">
        <w:t xml:space="preserve"> who is</w:t>
      </w:r>
      <w:r>
        <w:t xml:space="preserve"> n</w:t>
      </w:r>
      <w:r w:rsidR="00F1207B">
        <w:t>ot an Officer of the Club, to serve as Auditor for the Club</w:t>
      </w:r>
      <w:r w:rsidR="000E2029">
        <w:t>.</w:t>
      </w:r>
    </w:p>
    <w:p w:rsidR="000E2029" w:rsidRDefault="000E2029">
      <w:pPr>
        <w:ind w:left="10"/>
      </w:pPr>
    </w:p>
    <w:p w:rsidR="00FD4119" w:rsidRDefault="00F1207B" w:rsidP="00CE35B4">
      <w:pPr>
        <w:spacing w:after="0" w:line="259" w:lineRule="auto"/>
        <w:ind w:left="0" w:firstLine="0"/>
        <w:jc w:val="left"/>
      </w:pPr>
      <w:r>
        <w:t xml:space="preserve"> Section 3</w:t>
      </w:r>
      <w:r w:rsidR="00F64CE2">
        <w:t xml:space="preserve">  </w:t>
      </w:r>
      <w:r>
        <w:t xml:space="preserve">  The report of the Audit Committee shall be adopted by the Club</w:t>
      </w:r>
      <w:ins w:id="291" w:author="Gina laptop2" w:date="2018-03-23T15:52:00Z">
        <w:r w:rsidR="006B576E">
          <w:t xml:space="preserve"> and must be submitted </w:t>
        </w:r>
        <w:r w:rsidR="00FD4119">
          <w:t>to the</w:t>
        </w:r>
      </w:ins>
    </w:p>
    <w:p w:rsidR="0043319A" w:rsidRDefault="00FD4119" w:rsidP="00CE35B4">
      <w:pPr>
        <w:spacing w:after="0" w:line="259" w:lineRule="auto"/>
        <w:ind w:left="0" w:firstLine="0"/>
        <w:jc w:val="left"/>
      </w:pPr>
      <w:r>
        <w:t xml:space="preserve">                    </w:t>
      </w:r>
      <w:ins w:id="292" w:author="Gina laptop2" w:date="2018-03-23T15:52:00Z">
        <w:r>
          <w:t xml:space="preserve">school principal </w:t>
        </w:r>
        <w:r w:rsidR="006B576E">
          <w:t xml:space="preserve">along with the </w:t>
        </w:r>
        <w:r>
          <w:t>fiscal year financial reports</w:t>
        </w:r>
      </w:ins>
      <w:r w:rsidR="00F1207B">
        <w:t xml:space="preserve">.  </w:t>
      </w:r>
    </w:p>
    <w:p w:rsidR="003D2FFC" w:rsidRDefault="003D2FFC">
      <w:pPr>
        <w:pStyle w:val="Heading1"/>
        <w:ind w:left="289" w:right="282"/>
      </w:pPr>
    </w:p>
    <w:p w:rsidR="0043319A" w:rsidRDefault="00F1207B">
      <w:pPr>
        <w:pStyle w:val="Heading1"/>
        <w:ind w:left="289" w:right="282"/>
      </w:pPr>
      <w:r>
        <w:t xml:space="preserve">ARTICLE XII: Budget </w:t>
      </w:r>
    </w:p>
    <w:p w:rsidR="0043319A" w:rsidRDefault="00F1207B">
      <w:pPr>
        <w:spacing w:after="0" w:line="259" w:lineRule="auto"/>
        <w:ind w:left="6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F64CE2" w:rsidRDefault="00F1207B">
      <w:pPr>
        <w:spacing w:after="47"/>
        <w:ind w:left="10"/>
      </w:pPr>
      <w:r>
        <w:t>Section 1</w:t>
      </w:r>
      <w:r w:rsidR="00F64CE2">
        <w:t xml:space="preserve">.    </w:t>
      </w:r>
      <w:r>
        <w:t>The Club shall establish a budget for each fiscal year and operate within that budget.</w:t>
      </w:r>
      <w:r w:rsidR="00F64CE2">
        <w:t xml:space="preserve"> </w:t>
      </w:r>
      <w:r>
        <w:t>The</w:t>
      </w:r>
    </w:p>
    <w:p w:rsidR="00F64CE2" w:rsidRDefault="00F64CE2">
      <w:pPr>
        <w:spacing w:after="47"/>
        <w:ind w:left="10"/>
      </w:pPr>
      <w:r>
        <w:t xml:space="preserve">                    B</w:t>
      </w:r>
      <w:r w:rsidR="00F1207B">
        <w:t>udget</w:t>
      </w:r>
      <w:r>
        <w:t xml:space="preserve"> </w:t>
      </w:r>
      <w:r w:rsidR="00F1207B">
        <w:t>shall require the Club to maintain a minimum working capital balance as determined</w:t>
      </w:r>
    </w:p>
    <w:p w:rsidR="0043319A" w:rsidRDefault="00F64CE2">
      <w:pPr>
        <w:spacing w:after="47"/>
        <w:ind w:left="10"/>
      </w:pPr>
      <w:r>
        <w:t xml:space="preserve">                   </w:t>
      </w:r>
      <w:r w:rsidR="00F1207B">
        <w:t xml:space="preserve"> by the Budget Committee.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47795" w:rsidRDefault="00F1207B" w:rsidP="00047795">
      <w:pPr>
        <w:ind w:left="10"/>
      </w:pPr>
      <w:r>
        <w:t>Section 2.</w:t>
      </w:r>
      <w:r>
        <w:rPr>
          <w:b/>
        </w:rPr>
        <w:t xml:space="preserve"> </w:t>
      </w:r>
      <w:r w:rsidR="00F64CE2">
        <w:rPr>
          <w:b/>
        </w:rPr>
        <w:t xml:space="preserve">   </w:t>
      </w:r>
      <w:r>
        <w:t xml:space="preserve">The president shall appoint a budget committee to be comprised of </w:t>
      </w:r>
      <w:ins w:id="293" w:author="Gina laptop2" w:date="2018-03-27T13:15:00Z">
        <w:r w:rsidR="00047795">
          <w:t xml:space="preserve">the directors and </w:t>
        </w:r>
      </w:ins>
      <w:r w:rsidR="00200E95">
        <w:t>at least</w:t>
      </w:r>
    </w:p>
    <w:p w:rsidR="0043319A" w:rsidRDefault="00047795" w:rsidP="00047795">
      <w:pPr>
        <w:ind w:left="10"/>
      </w:pPr>
      <w:r>
        <w:t xml:space="preserve">                  </w:t>
      </w:r>
      <w:r w:rsidR="00200E95">
        <w:t xml:space="preserve"> three officers</w:t>
      </w:r>
      <w:r>
        <w:t xml:space="preserve"> </w:t>
      </w:r>
      <w:ins w:id="294" w:author="Gina laptop2" w:date="2018-03-27T13:14:00Z">
        <w:r>
          <w:t xml:space="preserve">(of which </w:t>
        </w:r>
      </w:ins>
      <w:r>
        <w:t>includ</w:t>
      </w:r>
      <w:ins w:id="295" w:author="Gina laptop2" w:date="2018-03-27T13:14:00Z">
        <w:r>
          <w:t>e</w:t>
        </w:r>
      </w:ins>
      <w:ins w:id="296" w:author="Gina laptop2" w:date="2018-03-27T13:15:00Z">
        <w:r>
          <w:t>s</w:t>
        </w:r>
      </w:ins>
      <w:del w:id="297" w:author="Gina laptop2" w:date="2018-03-27T13:15:00Z">
        <w:r w:rsidDel="00047795">
          <w:delText>ing</w:delText>
        </w:r>
      </w:del>
      <w:r>
        <w:t xml:space="preserve"> the treasurer</w:t>
      </w:r>
      <w:ins w:id="298" w:author="Gina laptop2" w:date="2018-03-27T13:13:00Z">
        <w:r>
          <w:t>(s)</w:t>
        </w:r>
      </w:ins>
      <w:ins w:id="299" w:author="Gina laptop2" w:date="2018-03-27T13:15:00Z">
        <w:r>
          <w:t>.)</w:t>
        </w:r>
      </w:ins>
      <w:r w:rsidR="00F1207B">
        <w:t xml:space="preserve">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F64CE2" w:rsidRDefault="00F1207B">
      <w:pPr>
        <w:ind w:left="10"/>
      </w:pPr>
      <w:r>
        <w:t xml:space="preserve">Section 3.  </w:t>
      </w:r>
      <w:r w:rsidR="00F64CE2">
        <w:t xml:space="preserve">  </w:t>
      </w:r>
      <w:r>
        <w:t xml:space="preserve">All members of the Board shall communicate to the </w:t>
      </w:r>
      <w:r w:rsidR="00FA1221">
        <w:t>B</w:t>
      </w:r>
      <w:r>
        <w:t xml:space="preserve">udget </w:t>
      </w:r>
      <w:r w:rsidR="00FA1221">
        <w:t>C</w:t>
      </w:r>
      <w:r>
        <w:t>ommittee their planned activities</w:t>
      </w:r>
    </w:p>
    <w:p w:rsidR="0043319A" w:rsidRDefault="00F64CE2">
      <w:pPr>
        <w:ind w:left="10"/>
      </w:pPr>
      <w:r>
        <w:t xml:space="preserve">                  </w:t>
      </w:r>
      <w:r w:rsidR="00F1207B">
        <w:t xml:space="preserve"> </w:t>
      </w:r>
      <w:r>
        <w:t xml:space="preserve"> </w:t>
      </w:r>
      <w:r w:rsidR="00F1207B">
        <w:t xml:space="preserve">and anticipated revenues and expenditures for the year. </w:t>
      </w:r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C03C4F" w:rsidDel="00CE35B4" w:rsidRDefault="00F1207B">
      <w:pPr>
        <w:ind w:left="10"/>
        <w:rPr>
          <w:del w:id="300" w:author="Gina laptop2" w:date="2018-03-22T22:43:00Z"/>
        </w:rPr>
      </w:pPr>
      <w:del w:id="301" w:author="Gina laptop2" w:date="2018-03-22T22:43:00Z">
        <w:r w:rsidDel="00CE35B4">
          <w:delText xml:space="preserve">Section 4. </w:delText>
        </w:r>
        <w:r w:rsidR="00C03C4F" w:rsidDel="00CE35B4">
          <w:delText xml:space="preserve">   </w:delText>
        </w:r>
        <w:r w:rsidDel="00CE35B4">
          <w:delText>In accordance with district policy, Club fundraisers shall not require students to participate in</w:delText>
        </w:r>
      </w:del>
    </w:p>
    <w:p w:rsidR="0043319A" w:rsidDel="00CE35B4" w:rsidRDefault="00CE35B4">
      <w:pPr>
        <w:ind w:left="10"/>
        <w:rPr>
          <w:del w:id="302" w:author="Gina laptop2" w:date="2018-03-22T22:43:00Z"/>
        </w:rPr>
      </w:pPr>
      <w:r>
        <w:t xml:space="preserve">                    </w:t>
      </w:r>
      <w:del w:id="303" w:author="Gina laptop2" w:date="2018-03-22T22:43:00Z">
        <w:r w:rsidR="00F1207B" w:rsidDel="00CE35B4">
          <w:delText xml:space="preserve">door-to-door sales. </w:delText>
        </w:r>
      </w:del>
    </w:p>
    <w:p w:rsidR="0043319A" w:rsidDel="00CE35B4" w:rsidRDefault="00F1207B">
      <w:pPr>
        <w:spacing w:after="0" w:line="259" w:lineRule="auto"/>
        <w:ind w:left="0" w:firstLine="0"/>
        <w:jc w:val="left"/>
        <w:rPr>
          <w:del w:id="304" w:author="Gina laptop2" w:date="2018-03-22T22:43:00Z"/>
        </w:rPr>
      </w:pPr>
      <w:del w:id="305" w:author="Gina laptop2" w:date="2018-03-22T22:43:00Z">
        <w:r w:rsidDel="00CE35B4">
          <w:lastRenderedPageBreak/>
          <w:delText xml:space="preserve"> </w:delText>
        </w:r>
      </w:del>
    </w:p>
    <w:p w:rsidR="00C03C4F" w:rsidRDefault="00F1207B">
      <w:pPr>
        <w:ind w:left="10"/>
      </w:pPr>
      <w:r>
        <w:t xml:space="preserve">Section </w:t>
      </w:r>
      <w:ins w:id="306" w:author="Gina laptop2" w:date="2018-03-23T15:11:00Z">
        <w:r w:rsidR="005E10B0">
          <w:t>4</w:t>
        </w:r>
      </w:ins>
      <w:del w:id="307" w:author="Gina laptop2" w:date="2018-03-22T23:08:00Z">
        <w:r w:rsidDel="00B47C4C">
          <w:delText>5</w:delText>
        </w:r>
      </w:del>
      <w:r>
        <w:t>.</w:t>
      </w:r>
      <w:r w:rsidR="00C03C4F">
        <w:t xml:space="preserve"> </w:t>
      </w:r>
      <w:r>
        <w:t>The budget committee shall present a preliminary budget to the Executive Committee prior to</w:t>
      </w:r>
    </w:p>
    <w:p w:rsidR="00C03C4F" w:rsidRDefault="00C03C4F">
      <w:pPr>
        <w:ind w:left="10"/>
      </w:pPr>
      <w:r>
        <w:t xml:space="preserve">                   </w:t>
      </w:r>
      <w:r w:rsidR="00F1207B">
        <w:t xml:space="preserve"> the date of band registration.  Subsequently, the budget committee shall present the Executive</w:t>
      </w:r>
      <w:r>
        <w:br/>
        <w:t xml:space="preserve">                   </w:t>
      </w:r>
      <w:r w:rsidR="00F1207B">
        <w:t xml:space="preserve"> Committee approved budget to the Club for the Club’s approval by majority vote during the</w:t>
      </w:r>
    </w:p>
    <w:p w:rsidR="00977FD3" w:rsidRDefault="00C03C4F">
      <w:pPr>
        <w:ind w:left="10"/>
      </w:pPr>
      <w:r>
        <w:t xml:space="preserve">                   </w:t>
      </w:r>
      <w:r w:rsidR="00F1207B">
        <w:t xml:space="preserve"> first full Club meeting in the fiscal year. </w:t>
      </w:r>
      <w:ins w:id="308" w:author="Gina laptop2" w:date="2018-03-22T23:16:00Z">
        <w:r w:rsidR="00672E22">
          <w:t xml:space="preserve">The adopted </w:t>
        </w:r>
      </w:ins>
      <w:ins w:id="309" w:author="Gina laptop2" w:date="2018-03-23T15:19:00Z">
        <w:r w:rsidR="00977FD3">
          <w:t>b</w:t>
        </w:r>
      </w:ins>
      <w:ins w:id="310" w:author="Gina laptop2" w:date="2018-03-22T23:16:00Z">
        <w:r w:rsidR="00672E22">
          <w:t xml:space="preserve">udget must be submitted to </w:t>
        </w:r>
      </w:ins>
      <w:ins w:id="311" w:author="Gina laptop2" w:date="2018-03-23T15:19:00Z">
        <w:r w:rsidR="00977FD3">
          <w:t xml:space="preserve">the </w:t>
        </w:r>
      </w:ins>
    </w:p>
    <w:p w:rsidR="0043319A" w:rsidRDefault="00977FD3">
      <w:pPr>
        <w:ind w:left="10"/>
      </w:pPr>
      <w:r>
        <w:t xml:space="preserve">                    </w:t>
      </w:r>
      <w:ins w:id="312" w:author="Gina laptop2" w:date="2018-03-23T15:19:00Z">
        <w:r>
          <w:t>schoo</w:t>
        </w:r>
      </w:ins>
      <w:ins w:id="313" w:author="Gina laptop2" w:date="2018-03-23T15:54:00Z">
        <w:r w:rsidR="000D6004">
          <w:t>l principal.</w:t>
        </w:r>
      </w:ins>
    </w:p>
    <w:p w:rsidR="00601AAB" w:rsidRDefault="00C03C4F" w:rsidP="00B47C4C">
      <w:pPr>
        <w:spacing w:after="0" w:line="259" w:lineRule="auto"/>
        <w:ind w:left="0" w:firstLine="0"/>
        <w:jc w:val="left"/>
      </w:pPr>
      <w:r>
        <w:t xml:space="preserve"> </w:t>
      </w:r>
      <w:r w:rsidR="00F1207B">
        <w:t xml:space="preserve"> </w:t>
      </w:r>
    </w:p>
    <w:p w:rsidR="00601AAB" w:rsidRDefault="00F1207B">
      <w:pPr>
        <w:ind w:left="10"/>
      </w:pPr>
      <w:r>
        <w:t>Section</w:t>
      </w:r>
      <w:r w:rsidR="005E10B0">
        <w:t xml:space="preserve"> </w:t>
      </w:r>
      <w:ins w:id="314" w:author="Gina laptop2" w:date="2018-03-23T15:11:00Z">
        <w:r w:rsidR="005E10B0">
          <w:t>5</w:t>
        </w:r>
      </w:ins>
      <w:del w:id="315" w:author="Gina laptop2" w:date="2018-03-22T23:09:00Z">
        <w:r w:rsidDel="00B47C4C">
          <w:delText>6</w:delText>
        </w:r>
      </w:del>
      <w:r>
        <w:t xml:space="preserve">. </w:t>
      </w:r>
      <w:r w:rsidR="00601AAB">
        <w:t xml:space="preserve">  </w:t>
      </w:r>
      <w:del w:id="316" w:author="Gina laptop2" w:date="2018-03-22T23:09:00Z">
        <w:r w:rsidDel="00B47C4C">
          <w:delText>When there are additional expenses or changes to expenditures or income in excess of the</w:delText>
        </w:r>
      </w:del>
    </w:p>
    <w:p w:rsidR="00601AAB" w:rsidRDefault="00601AAB">
      <w:pPr>
        <w:ind w:left="10"/>
      </w:pPr>
      <w:r>
        <w:t xml:space="preserve">                 </w:t>
      </w:r>
      <w:r w:rsidR="00F1207B">
        <w:t xml:space="preserve"> </w:t>
      </w:r>
      <w:r>
        <w:t xml:space="preserve">  </w:t>
      </w:r>
      <w:del w:id="317" w:author="Gina laptop2" w:date="2018-03-22T23:09:00Z">
        <w:r w:rsidR="00F1207B" w:rsidDel="00B47C4C">
          <w:delText xml:space="preserve">budgeted amount plus or minus $25.00, the budget must be amended by a majority vote at any </w:delText>
        </w:r>
      </w:del>
    </w:p>
    <w:p w:rsidR="00601AAB" w:rsidRDefault="00601AAB">
      <w:pPr>
        <w:ind w:left="10"/>
      </w:pPr>
      <w:r>
        <w:t xml:space="preserve">                    </w:t>
      </w:r>
      <w:del w:id="318" w:author="Gina laptop2" w:date="2018-03-22T23:09:00Z">
        <w:r w:rsidR="00F1207B" w:rsidDel="00B47C4C">
          <w:delText>regular meeting of the membership. Any time budgeted items do not have sufficient funds</w:delText>
        </w:r>
      </w:del>
    </w:p>
    <w:p w:rsidR="00601AAB" w:rsidRDefault="00601AAB">
      <w:pPr>
        <w:ind w:left="10"/>
      </w:pPr>
      <w:r>
        <w:t xml:space="preserve">                   </w:t>
      </w:r>
      <w:r w:rsidR="00F1207B">
        <w:t xml:space="preserve"> </w:t>
      </w:r>
      <w:del w:id="319" w:author="Gina laptop2" w:date="2018-03-22T23:09:00Z">
        <w:r w:rsidR="00F1207B" w:rsidDel="00B47C4C">
          <w:delText>allotted in that line item to cover expenses or new projects are planned, the budget has to be</w:delText>
        </w:r>
      </w:del>
    </w:p>
    <w:p w:rsidR="008076A7" w:rsidRDefault="00601AAB">
      <w:pPr>
        <w:ind w:left="10"/>
      </w:pPr>
      <w:r>
        <w:t xml:space="preserve">                   </w:t>
      </w:r>
      <w:r w:rsidR="00F1207B">
        <w:t xml:space="preserve"> </w:t>
      </w:r>
      <w:del w:id="320" w:author="Gina laptop2" w:date="2018-03-22T23:09:00Z">
        <w:r w:rsidR="00F1207B" w:rsidDel="00B47C4C">
          <w:delText>amended. This is also true of the income items</w:delText>
        </w:r>
      </w:del>
      <w:r w:rsidR="00F1207B">
        <w:t xml:space="preserve">. </w:t>
      </w:r>
      <w:ins w:id="321" w:author="Gina laptop2" w:date="2018-03-22T23:10:00Z">
        <w:r w:rsidR="00B47C4C">
          <w:t>The treasurer</w:t>
        </w:r>
      </w:ins>
      <w:ins w:id="322" w:author="Gina laptop2" w:date="2018-03-27T14:54:00Z">
        <w:r w:rsidR="008076A7">
          <w:t>(</w:t>
        </w:r>
      </w:ins>
      <w:ins w:id="323" w:author="Gina laptop2" w:date="2018-03-22T23:10:00Z">
        <w:r w:rsidR="00B47C4C">
          <w:t>s</w:t>
        </w:r>
      </w:ins>
      <w:ins w:id="324" w:author="Gina laptop2" w:date="2018-03-27T14:54:00Z">
        <w:r w:rsidR="008076A7">
          <w:t>)</w:t>
        </w:r>
      </w:ins>
      <w:ins w:id="325" w:author="Gina laptop2" w:date="2018-03-22T23:10:00Z">
        <w:r w:rsidR="00B47C4C">
          <w:t xml:space="preserve"> shall presen</w:t>
        </w:r>
      </w:ins>
      <w:ins w:id="326" w:author="Gina laptop2" w:date="2018-03-22T23:12:00Z">
        <w:r w:rsidR="00B47C4C">
          <w:t>t interim u</w:t>
        </w:r>
      </w:ins>
      <w:ins w:id="327" w:author="Gina laptop2" w:date="2018-03-22T23:10:00Z">
        <w:r w:rsidR="00B47C4C">
          <w:t>pdate</w:t>
        </w:r>
      </w:ins>
      <w:ins w:id="328" w:author="Gina laptop2" w:date="2018-03-22T23:12:00Z">
        <w:r w:rsidR="00B47C4C">
          <w:t xml:space="preserve">s </w:t>
        </w:r>
      </w:ins>
    </w:p>
    <w:p w:rsidR="0043319A" w:rsidRDefault="008076A7">
      <w:pPr>
        <w:ind w:left="10"/>
      </w:pPr>
      <w:r>
        <w:t xml:space="preserve">                    </w:t>
      </w:r>
      <w:ins w:id="329" w:author="Gina laptop2" w:date="2018-03-22T23:12:00Z">
        <w:r w:rsidR="00B47C4C">
          <w:t>to the</w:t>
        </w:r>
      </w:ins>
      <w:ins w:id="330" w:author="Gina laptop2" w:date="2018-03-22T23:10:00Z">
        <w:r w:rsidR="00B47C4C">
          <w:t xml:space="preserve"> budget</w:t>
        </w:r>
      </w:ins>
      <w:ins w:id="331" w:author="Gina laptop2" w:date="2018-03-22T23:12:00Z">
        <w:r w:rsidR="00B47C4C">
          <w:t xml:space="preserve"> upon request by the </w:t>
        </w:r>
      </w:ins>
      <w:ins w:id="332" w:author="Gina laptop2" w:date="2018-03-27T13:17:00Z">
        <w:r w:rsidR="00047795">
          <w:t>Executive Committee an</w:t>
        </w:r>
      </w:ins>
      <w:ins w:id="333" w:author="Gina laptop2" w:date="2018-03-22T23:12:00Z">
        <w:r w:rsidR="00B47C4C">
          <w:t>d</w:t>
        </w:r>
      </w:ins>
      <w:ins w:id="334" w:author="Gina laptop2" w:date="2018-03-23T15:10:00Z">
        <w:r w:rsidR="005E10B0">
          <w:t>/or</w:t>
        </w:r>
      </w:ins>
      <w:ins w:id="335" w:author="Gina laptop2" w:date="2018-03-22T23:12:00Z">
        <w:r w:rsidR="00B47C4C">
          <w:t xml:space="preserve"> Directors.</w:t>
        </w:r>
      </w:ins>
      <w:ins w:id="336" w:author="Gina laptop2" w:date="2018-03-22T23:10:00Z">
        <w:r w:rsidR="00B47C4C">
          <w:t xml:space="preserve"> </w:t>
        </w:r>
      </w:ins>
    </w:p>
    <w:p w:rsidR="0043319A" w:rsidRDefault="00F1207B">
      <w:pPr>
        <w:spacing w:after="0" w:line="259" w:lineRule="auto"/>
        <w:ind w:left="0" w:firstLine="0"/>
        <w:jc w:val="left"/>
      </w:pPr>
      <w:r>
        <w:t xml:space="preserve"> </w:t>
      </w:r>
    </w:p>
    <w:p w:rsidR="00601AAB" w:rsidRDefault="00F1207B">
      <w:pPr>
        <w:ind w:left="10"/>
      </w:pPr>
      <w:r>
        <w:t>Section</w:t>
      </w:r>
      <w:r w:rsidR="005E10B0">
        <w:t xml:space="preserve"> </w:t>
      </w:r>
      <w:ins w:id="337" w:author="Gina laptop2" w:date="2018-03-23T15:11:00Z">
        <w:r w:rsidR="005E10B0">
          <w:t>6</w:t>
        </w:r>
      </w:ins>
      <w:del w:id="338" w:author="Gina laptop2" w:date="2018-03-22T23:13:00Z">
        <w:r w:rsidDel="00B47C4C">
          <w:delText>7</w:delText>
        </w:r>
      </w:del>
      <w:r>
        <w:t xml:space="preserve">. </w:t>
      </w:r>
      <w:r w:rsidR="00601AAB">
        <w:t xml:space="preserve"> </w:t>
      </w:r>
      <w:r>
        <w:t>Personal property purchased by the Club, which is placed in, on, or around the school, must be</w:t>
      </w:r>
    </w:p>
    <w:p w:rsidR="00601AAB" w:rsidRDefault="00601AAB">
      <w:pPr>
        <w:ind w:left="10"/>
      </w:pPr>
      <w:r>
        <w:t xml:space="preserve">                  </w:t>
      </w:r>
      <w:r w:rsidR="00F1207B">
        <w:t xml:space="preserve"> </w:t>
      </w:r>
      <w:r>
        <w:t xml:space="preserve"> </w:t>
      </w:r>
      <w:r w:rsidR="00F1207B">
        <w:t>designated by the Board as either the property of the Club or of the school.  If the item is the</w:t>
      </w:r>
    </w:p>
    <w:p w:rsidR="00601AAB" w:rsidRDefault="00601AAB">
      <w:pPr>
        <w:ind w:left="10"/>
      </w:pPr>
      <w:r>
        <w:t xml:space="preserve">                   </w:t>
      </w:r>
      <w:r w:rsidR="00F1207B">
        <w:t xml:space="preserve"> property of the Club, it becomes part of the Club’s physical assets and the Club is liable for its</w:t>
      </w:r>
      <w:r>
        <w:t xml:space="preserve"> </w:t>
      </w:r>
    </w:p>
    <w:p w:rsidR="006F7FEE" w:rsidRDefault="00601AAB">
      <w:pPr>
        <w:ind w:left="10"/>
      </w:pPr>
      <w:r>
        <w:t xml:space="preserve">                   </w:t>
      </w:r>
      <w:r w:rsidR="00F1207B">
        <w:t xml:space="preserve"> maintenance and use.  If not specifically identified as property of the Club, it will</w:t>
      </w:r>
      <w:r w:rsidR="006F7FEE">
        <w:t xml:space="preserve"> </w:t>
      </w:r>
      <w:r w:rsidR="00F1207B">
        <w:t>be considered</w:t>
      </w:r>
    </w:p>
    <w:p w:rsidR="006F7FEE" w:rsidRDefault="006F7FEE">
      <w:pPr>
        <w:ind w:left="10"/>
      </w:pPr>
      <w:r>
        <w:t xml:space="preserve">                   </w:t>
      </w:r>
      <w:r w:rsidR="00F1207B">
        <w:t xml:space="preserve"> a gift to the school and district. The Club shall maintain insurance on physical</w:t>
      </w:r>
      <w:r w:rsidR="006F44A5">
        <w:t xml:space="preserve"> </w:t>
      </w:r>
      <w:r w:rsidR="00F1207B">
        <w:t>assets as required</w:t>
      </w:r>
    </w:p>
    <w:p w:rsidR="0043319A" w:rsidRDefault="006F7FEE">
      <w:pPr>
        <w:ind w:left="10"/>
      </w:pPr>
      <w:r>
        <w:t xml:space="preserve">                   </w:t>
      </w:r>
      <w:r w:rsidR="00F1207B">
        <w:t xml:space="preserve"> by the school or by law. </w:t>
      </w:r>
    </w:p>
    <w:p w:rsidR="0043319A" w:rsidRDefault="00F1207B" w:rsidP="00B47C4C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43319A" w:rsidRDefault="00F1207B">
      <w:pPr>
        <w:pStyle w:val="Heading1"/>
        <w:ind w:left="289" w:right="282"/>
      </w:pPr>
      <w:r>
        <w:t xml:space="preserve">ARTICLE XIII: Parliamentary Authority </w:t>
      </w:r>
    </w:p>
    <w:p w:rsidR="0043319A" w:rsidRDefault="00F1207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3319A" w:rsidRDefault="00F1207B">
      <w:pPr>
        <w:ind w:left="10"/>
      </w:pPr>
      <w:r>
        <w:t xml:space="preserve">The rules contained in the current edition of </w:t>
      </w:r>
      <w:r>
        <w:rPr>
          <w:i/>
        </w:rPr>
        <w:t>Robert’s Rules of Order Newly Revised</w:t>
      </w:r>
      <w:r>
        <w:t xml:space="preserve"> shall govern the Club in all cases in which they are applicable and in which they are not in conflict with these bylaws, or the articles of incorporation.</w:t>
      </w:r>
      <w:r>
        <w:rPr>
          <w:rFonts w:ascii="Arial" w:eastAsia="Arial" w:hAnsi="Arial" w:cs="Arial"/>
          <w:b/>
        </w:rPr>
        <w:t xml:space="preserve"> </w:t>
      </w:r>
    </w:p>
    <w:p w:rsidR="0043319A" w:rsidRDefault="00F1207B" w:rsidP="00B47C4C">
      <w:pPr>
        <w:spacing w:after="35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43319A" w:rsidRDefault="00F1207B">
      <w:pPr>
        <w:pStyle w:val="Heading1"/>
        <w:ind w:left="289" w:right="284"/>
      </w:pPr>
      <w:r>
        <w:t xml:space="preserve">ARTICLE XIV: Amendments </w:t>
      </w:r>
    </w:p>
    <w:p w:rsidR="0043319A" w:rsidRDefault="00F1207B">
      <w:pPr>
        <w:ind w:left="10"/>
      </w:pPr>
      <w:r>
        <w:t xml:space="preserve">Section 1. </w:t>
      </w:r>
    </w:p>
    <w:p w:rsidR="00601AAB" w:rsidRDefault="00601AAB" w:rsidP="00601AAB">
      <w:pPr>
        <w:ind w:left="720" w:firstLine="0"/>
      </w:pPr>
      <w:r>
        <w:t xml:space="preserve">       a.   </w:t>
      </w:r>
      <w:r w:rsidR="00F1207B">
        <w:t>These bylaws may be amended at any meeting of the Club, provided a quorum is present,</w:t>
      </w:r>
    </w:p>
    <w:p w:rsidR="00601AAB" w:rsidRDefault="00601AAB" w:rsidP="00601AAB">
      <w:pPr>
        <w:ind w:left="720" w:firstLine="0"/>
      </w:pPr>
      <w:r>
        <w:t xml:space="preserve">            </w:t>
      </w:r>
      <w:r w:rsidR="00F1207B">
        <w:t xml:space="preserve"> by</w:t>
      </w:r>
      <w:r>
        <w:t xml:space="preserve"> </w:t>
      </w:r>
      <w:r w:rsidR="00ED495B">
        <w:t>two thirds</w:t>
      </w:r>
      <w:r w:rsidR="00F1207B">
        <w:t xml:space="preserve"> (2/3) vote of the members present and voting.  Details of the proposed </w:t>
      </w:r>
    </w:p>
    <w:p w:rsidR="00601AAB" w:rsidRDefault="00601AAB" w:rsidP="00601AAB">
      <w:pPr>
        <w:ind w:left="720" w:firstLine="0"/>
      </w:pPr>
      <w:r>
        <w:t xml:space="preserve">             </w:t>
      </w:r>
      <w:r w:rsidR="00F1207B">
        <w:t>amendment</w:t>
      </w:r>
      <w:r>
        <w:t xml:space="preserve"> </w:t>
      </w:r>
      <w:r w:rsidR="00F1207B">
        <w:t>and notice of the intent to vote shall be provided to the membership through</w:t>
      </w:r>
    </w:p>
    <w:p w:rsidR="00601AAB" w:rsidRDefault="00601AAB" w:rsidP="00601AAB">
      <w:pPr>
        <w:ind w:left="720" w:firstLine="0"/>
      </w:pPr>
      <w:r>
        <w:t xml:space="preserve">            </w:t>
      </w:r>
      <w:r w:rsidR="00F1207B">
        <w:t xml:space="preserve"> the regular publicity channels at least twenty (20) days prior to the meeting at which the</w:t>
      </w:r>
    </w:p>
    <w:p w:rsidR="0043319A" w:rsidRDefault="00601AAB" w:rsidP="00601AAB">
      <w:pPr>
        <w:ind w:left="720" w:firstLine="0"/>
      </w:pPr>
      <w:r>
        <w:t xml:space="preserve">            </w:t>
      </w:r>
      <w:r w:rsidR="00F1207B">
        <w:t xml:space="preserve"> amendment is</w:t>
      </w:r>
      <w:r>
        <w:t xml:space="preserve"> </w:t>
      </w:r>
      <w:r w:rsidR="00F1207B">
        <w:t xml:space="preserve">voted </w:t>
      </w:r>
      <w:r w:rsidR="00ED495B">
        <w:t>upon or</w:t>
      </w:r>
      <w:r w:rsidR="00F1207B">
        <w:t xml:space="preserve"> communicated at the immediately preceding regular meeting.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601AAB" w:rsidRDefault="00601AAB" w:rsidP="00601AAB">
      <w:pPr>
        <w:ind w:left="720" w:firstLine="0"/>
      </w:pPr>
      <w:r>
        <w:t xml:space="preserve">       b.   </w:t>
      </w:r>
      <w:r w:rsidR="00F1207B">
        <w:t>A committee may be appointed to submit a revised set of bylaws as a substitute for the</w:t>
      </w:r>
    </w:p>
    <w:p w:rsidR="00601AAB" w:rsidRDefault="00601AAB" w:rsidP="00601AAB">
      <w:pPr>
        <w:ind w:left="720" w:firstLine="0"/>
      </w:pPr>
      <w:r>
        <w:t xml:space="preserve">            </w:t>
      </w:r>
      <w:r w:rsidR="00F1207B">
        <w:t xml:space="preserve"> existing bylaws only by a majority vote at a meeting of the Club, or by a majority vote of</w:t>
      </w:r>
    </w:p>
    <w:p w:rsidR="00601AAB" w:rsidRDefault="00601AAB" w:rsidP="00601AAB">
      <w:pPr>
        <w:ind w:left="720" w:firstLine="0"/>
      </w:pPr>
      <w:r>
        <w:t xml:space="preserve">            </w:t>
      </w:r>
      <w:r w:rsidR="00F1207B">
        <w:t xml:space="preserve"> the Board.  The requirement for adoption of a revised set of bylaws shall be the same as in</w:t>
      </w:r>
    </w:p>
    <w:p w:rsidR="0043319A" w:rsidRDefault="00601AAB" w:rsidP="00601AAB">
      <w:pPr>
        <w:ind w:left="720" w:firstLine="0"/>
      </w:pPr>
      <w:r>
        <w:t xml:space="preserve">            </w:t>
      </w:r>
      <w:r w:rsidR="00F1207B">
        <w:t xml:space="preserve"> the case of an amendment.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601AAB" w:rsidRDefault="00601AAB" w:rsidP="00601AAB">
      <w:pPr>
        <w:ind w:left="720" w:firstLine="0"/>
      </w:pPr>
      <w:r>
        <w:t xml:space="preserve">       c.   </w:t>
      </w:r>
      <w:r w:rsidR="00F1207B">
        <w:t>After adoption by a two-thirds (2/3) vote at a meeting of the Club, a copy of bylaws as</w:t>
      </w:r>
    </w:p>
    <w:p w:rsidR="0043319A" w:rsidRDefault="00601AAB" w:rsidP="00601AAB">
      <w:pPr>
        <w:ind w:left="720" w:firstLine="0"/>
      </w:pPr>
      <w:r>
        <w:t xml:space="preserve">            </w:t>
      </w:r>
      <w:r w:rsidR="00F1207B">
        <w:t xml:space="preserve"> amended or revised and dated shall be provided to the sponsor.  </w:t>
      </w:r>
    </w:p>
    <w:p w:rsidR="0043319A" w:rsidRDefault="00F1207B">
      <w:pPr>
        <w:spacing w:after="0" w:line="259" w:lineRule="auto"/>
        <w:ind w:left="360" w:firstLine="0"/>
        <w:jc w:val="left"/>
      </w:pPr>
      <w:r>
        <w:t xml:space="preserve"> </w:t>
      </w:r>
    </w:p>
    <w:p w:rsidR="0043319A" w:rsidRDefault="00F1207B">
      <w:pPr>
        <w:ind w:left="10"/>
      </w:pPr>
      <w:r>
        <w:t xml:space="preserve">Section 2. </w:t>
      </w:r>
      <w:r w:rsidR="00601AAB">
        <w:t xml:space="preserve">   </w:t>
      </w:r>
      <w:r>
        <w:t xml:space="preserve">The Club shall review and if necessary amend its bylaws at least every three (3) years. </w:t>
      </w:r>
    </w:p>
    <w:p w:rsidR="0043319A" w:rsidRDefault="00F1207B">
      <w:pPr>
        <w:spacing w:after="0" w:line="259" w:lineRule="auto"/>
        <w:ind w:left="0" w:firstLine="0"/>
        <w:jc w:val="left"/>
      </w:pPr>
      <w:del w:id="339" w:author="Gina laptop2" w:date="2018-03-23T13:06:00Z">
        <w:r w:rsidDel="00A074F4">
          <w:delText xml:space="preserve"> </w:delText>
        </w:r>
      </w:del>
    </w:p>
    <w:sectPr w:rsidR="0043319A" w:rsidSect="00CE35B4">
      <w:footerReference w:type="even" r:id="rId11"/>
      <w:footerReference w:type="default" r:id="rId12"/>
      <w:footerReference w:type="first" r:id="rId13"/>
      <w:pgSz w:w="12240" w:h="15840"/>
      <w:pgMar w:top="540" w:right="1440" w:bottom="0" w:left="1440" w:header="720" w:footer="867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81" w:rsidRDefault="00CF4881">
      <w:pPr>
        <w:spacing w:after="0" w:line="240" w:lineRule="auto"/>
      </w:pPr>
      <w:r>
        <w:separator/>
      </w:r>
    </w:p>
  </w:endnote>
  <w:endnote w:type="continuationSeparator" w:id="0">
    <w:p w:rsidR="00CF4881" w:rsidRDefault="00CF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31" w:rsidRDefault="00B87F31">
    <w:pPr>
      <w:tabs>
        <w:tab w:val="center" w:pos="1848"/>
        <w:tab w:val="center" w:pos="5785"/>
        <w:tab w:val="center" w:pos="881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t xml:space="preserve">FMHS Band Booster Bylaws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CF4881">
      <w:fldChar w:fldCharType="begin"/>
    </w:r>
    <w:r w:rsidR="00CF4881">
      <w:instrText xml:space="preserve"> NUMPAGES   \* MERGEFORMAT </w:instrText>
    </w:r>
    <w:r w:rsidR="00CF4881">
      <w:fldChar w:fldCharType="separate"/>
    </w:r>
    <w:r>
      <w:t>9</w:t>
    </w:r>
    <w:r w:rsidR="00CF4881">
      <w:fldChar w:fldCharType="end"/>
    </w:r>
    <w:r>
      <w:t xml:space="preserve"> </w:t>
    </w:r>
    <w:r>
      <w:tab/>
      <w:t xml:space="preserve">04/02/13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31" w:rsidRDefault="00B87F31">
    <w:pPr>
      <w:tabs>
        <w:tab w:val="center" w:pos="1848"/>
        <w:tab w:val="center" w:pos="5785"/>
        <w:tab w:val="center" w:pos="881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t xml:space="preserve">FMHS Band Booster Bylaws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CF4881">
      <w:fldChar w:fldCharType="begin"/>
    </w:r>
    <w:r w:rsidR="00CF4881">
      <w:instrText xml:space="preserve"> NUMPAGES   \* MERGEFORMAT </w:instrText>
    </w:r>
    <w:r w:rsidR="00CF4881">
      <w:fldChar w:fldCharType="separate"/>
    </w:r>
    <w:r>
      <w:t>9</w:t>
    </w:r>
    <w:r w:rsidR="00CF4881">
      <w:fldChar w:fldCharType="end"/>
    </w:r>
    <w:r>
      <w:t xml:space="preserve"> </w:t>
    </w:r>
    <w:r>
      <w:tab/>
      <w:t>04/02/</w:t>
    </w:r>
    <w:ins w:id="14" w:author="Gina laptop2" w:date="2018-03-22T18:39:00Z">
      <w:r>
        <w:t>1</w:t>
      </w:r>
    </w:ins>
    <w:ins w:id="15" w:author="Gina laptop2" w:date="2018-03-27T11:57:00Z">
      <w:r>
        <w:t>8</w:t>
      </w:r>
    </w:ins>
    <w:del w:id="16" w:author="Gina laptop2" w:date="2018-03-22T18:39:00Z">
      <w:r w:rsidDel="00320EC2">
        <w:delText>13</w:delText>
      </w:r>
    </w:del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31" w:rsidRDefault="00B87F31">
    <w:pPr>
      <w:tabs>
        <w:tab w:val="center" w:pos="1848"/>
        <w:tab w:val="center" w:pos="5785"/>
        <w:tab w:val="center" w:pos="881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t xml:space="preserve">FMHS Band Booster Bylaws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CF4881">
      <w:fldChar w:fldCharType="begin"/>
    </w:r>
    <w:r w:rsidR="00CF4881">
      <w:instrText xml:space="preserve"> NUMPAGES   \* MERGEFORMAT </w:instrText>
    </w:r>
    <w:r w:rsidR="00CF4881">
      <w:fldChar w:fldCharType="separate"/>
    </w:r>
    <w:r>
      <w:t>9</w:t>
    </w:r>
    <w:r w:rsidR="00CF4881">
      <w:fldChar w:fldCharType="end"/>
    </w:r>
    <w:r>
      <w:t xml:space="preserve"> </w:t>
    </w:r>
    <w:r>
      <w:tab/>
      <w:t xml:space="preserve">04/02/13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31" w:rsidRDefault="00B87F31">
    <w:pPr>
      <w:spacing w:after="0" w:line="259" w:lineRule="auto"/>
      <w:ind w:left="0" w:firstLine="0"/>
      <w:jc w:val="left"/>
    </w:pPr>
    <w:r>
      <w:t xml:space="preserve"> </w:t>
    </w:r>
  </w:p>
  <w:p w:rsidR="00B87F31" w:rsidRDefault="00B87F31">
    <w:pPr>
      <w:tabs>
        <w:tab w:val="center" w:pos="5223"/>
        <w:tab w:val="center" w:pos="8251"/>
      </w:tabs>
      <w:spacing w:after="0" w:line="259" w:lineRule="auto"/>
      <w:ind w:left="0" w:firstLine="0"/>
      <w:jc w:val="left"/>
    </w:pPr>
    <w:r>
      <w:t xml:space="preserve">FMHS Band Booster Bylaws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of </w:t>
    </w:r>
    <w:r w:rsidR="00CF4881">
      <w:fldChar w:fldCharType="begin"/>
    </w:r>
    <w:r w:rsidR="00CF4881">
      <w:instrText xml:space="preserve"> NUMPAGES   \* MERGEFORMAT </w:instrText>
    </w:r>
    <w:r w:rsidR="00CF4881">
      <w:fldChar w:fldCharType="separate"/>
    </w:r>
    <w:r>
      <w:t>9</w:t>
    </w:r>
    <w:r w:rsidR="00CF4881">
      <w:fldChar w:fldCharType="end"/>
    </w:r>
    <w:r>
      <w:t xml:space="preserve"> </w:t>
    </w:r>
    <w:r>
      <w:tab/>
      <w:t xml:space="preserve">04/02/13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31" w:rsidRDefault="00B87F31">
    <w:pPr>
      <w:spacing w:after="0" w:line="259" w:lineRule="auto"/>
      <w:ind w:left="0" w:firstLine="0"/>
      <w:jc w:val="left"/>
    </w:pPr>
    <w:r>
      <w:t xml:space="preserve"> </w:t>
    </w:r>
  </w:p>
  <w:p w:rsidR="00B87F31" w:rsidRDefault="00B87F31">
    <w:pPr>
      <w:tabs>
        <w:tab w:val="center" w:pos="5223"/>
        <w:tab w:val="center" w:pos="8251"/>
      </w:tabs>
      <w:spacing w:after="0" w:line="259" w:lineRule="auto"/>
      <w:ind w:left="0" w:firstLine="0"/>
      <w:jc w:val="left"/>
    </w:pPr>
    <w:r>
      <w:t xml:space="preserve">FMHS Band Booster Bylaws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of </w:t>
    </w:r>
    <w:r w:rsidR="00CF4881">
      <w:fldChar w:fldCharType="begin"/>
    </w:r>
    <w:r w:rsidR="00CF4881">
      <w:instrText xml:space="preserve"> NUMPAGES   \* MERGEFORMAT </w:instrText>
    </w:r>
    <w:r w:rsidR="00CF4881">
      <w:fldChar w:fldCharType="separate"/>
    </w:r>
    <w:r>
      <w:t>9</w:t>
    </w:r>
    <w:r w:rsidR="00CF4881">
      <w:fldChar w:fldCharType="end"/>
    </w:r>
    <w:r>
      <w:t xml:space="preserve"> </w:t>
    </w:r>
    <w:r>
      <w:tab/>
      <w:t>04/02/</w:t>
    </w:r>
    <w:ins w:id="340" w:author="Gina laptop2" w:date="2018-03-27T13:18:00Z">
      <w:r>
        <w:t>18</w:t>
      </w:r>
    </w:ins>
    <w:del w:id="341" w:author="Gina laptop2" w:date="2018-03-27T13:18:00Z">
      <w:r w:rsidDel="0023571A">
        <w:delText>13</w:delText>
      </w:r>
    </w:del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F31" w:rsidRDefault="00B87F31">
    <w:pPr>
      <w:spacing w:after="0" w:line="259" w:lineRule="auto"/>
      <w:ind w:left="0" w:firstLine="0"/>
      <w:jc w:val="left"/>
    </w:pPr>
    <w:r>
      <w:t xml:space="preserve"> </w:t>
    </w:r>
  </w:p>
  <w:p w:rsidR="00B87F31" w:rsidRDefault="00B87F31">
    <w:pPr>
      <w:tabs>
        <w:tab w:val="center" w:pos="5223"/>
        <w:tab w:val="center" w:pos="8251"/>
      </w:tabs>
      <w:spacing w:after="0" w:line="259" w:lineRule="auto"/>
      <w:ind w:left="0" w:firstLine="0"/>
      <w:jc w:val="left"/>
    </w:pPr>
    <w:r>
      <w:t xml:space="preserve">FMHS Band Booster Bylaws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of </w:t>
    </w:r>
    <w:r w:rsidR="00CF4881">
      <w:fldChar w:fldCharType="begin"/>
    </w:r>
    <w:r w:rsidR="00CF4881">
      <w:instrText xml:space="preserve"> NUMPAGES   \* MERGEFORMAT </w:instrText>
    </w:r>
    <w:r w:rsidR="00CF4881">
      <w:fldChar w:fldCharType="separate"/>
    </w:r>
    <w:r>
      <w:t>9</w:t>
    </w:r>
    <w:r w:rsidR="00CF4881">
      <w:fldChar w:fldCharType="end"/>
    </w:r>
    <w:r>
      <w:t xml:space="preserve"> </w:t>
    </w:r>
    <w:r>
      <w:tab/>
      <w:t xml:space="preserve">04/02/13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81" w:rsidRDefault="00CF4881">
      <w:pPr>
        <w:spacing w:after="0" w:line="240" w:lineRule="auto"/>
      </w:pPr>
      <w:r>
        <w:separator/>
      </w:r>
    </w:p>
  </w:footnote>
  <w:footnote w:type="continuationSeparator" w:id="0">
    <w:p w:rsidR="00CF4881" w:rsidRDefault="00CF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BDF"/>
    <w:multiLevelType w:val="hybridMultilevel"/>
    <w:tmpl w:val="13422B0A"/>
    <w:lvl w:ilvl="0" w:tplc="9BF6D0E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250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DCDB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60A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A13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88E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454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09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C2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95329"/>
    <w:multiLevelType w:val="hybridMultilevel"/>
    <w:tmpl w:val="04963544"/>
    <w:lvl w:ilvl="0" w:tplc="DB2A7E52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EC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A1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6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843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6BD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8D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E9E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47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23D1A"/>
    <w:multiLevelType w:val="multilevel"/>
    <w:tmpl w:val="176E17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7A85"/>
    <w:multiLevelType w:val="hybridMultilevel"/>
    <w:tmpl w:val="445E4F28"/>
    <w:lvl w:ilvl="0" w:tplc="2C3C7DE8">
      <w:start w:val="34"/>
      <w:numFmt w:val="decimal"/>
      <w:lvlText w:val="%1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C6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84C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87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CF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CB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0C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81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F33A4"/>
    <w:multiLevelType w:val="hybridMultilevel"/>
    <w:tmpl w:val="94ACFD48"/>
    <w:lvl w:ilvl="0" w:tplc="52749AEA">
      <w:start w:val="6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8C8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AFE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EBD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C9E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E20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86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2B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2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862F4"/>
    <w:multiLevelType w:val="hybridMultilevel"/>
    <w:tmpl w:val="E624A33C"/>
    <w:lvl w:ilvl="0" w:tplc="BFA0181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22B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0D0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8A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A5C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811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408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6F2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C4F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A0912"/>
    <w:multiLevelType w:val="hybridMultilevel"/>
    <w:tmpl w:val="55B0A8B6"/>
    <w:lvl w:ilvl="0" w:tplc="B7445B7E">
      <w:start w:val="23"/>
      <w:numFmt w:val="decimal"/>
      <w:lvlText w:val="%1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A8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B64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20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8B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42D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00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4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C2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771E1A"/>
    <w:multiLevelType w:val="hybridMultilevel"/>
    <w:tmpl w:val="280CCE9A"/>
    <w:lvl w:ilvl="0" w:tplc="6B30A99A">
      <w:start w:val="10"/>
      <w:numFmt w:val="lowerLetter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A8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CB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EA8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4EA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2F8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87B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CE5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3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B3E81"/>
    <w:multiLevelType w:val="hybridMultilevel"/>
    <w:tmpl w:val="51F220F0"/>
    <w:lvl w:ilvl="0" w:tplc="0C96226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AF5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863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46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CBA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EDD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C8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666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44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5326A"/>
    <w:multiLevelType w:val="hybridMultilevel"/>
    <w:tmpl w:val="B226FD98"/>
    <w:lvl w:ilvl="0" w:tplc="3A9CC368">
      <w:start w:val="12"/>
      <w:numFmt w:val="decimal"/>
      <w:lvlText w:val="%1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02B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C3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4D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3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A2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83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46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A3234B"/>
    <w:multiLevelType w:val="hybridMultilevel"/>
    <w:tmpl w:val="360E2ABC"/>
    <w:lvl w:ilvl="0" w:tplc="C61A5376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0F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8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415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099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20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29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4AA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A7B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7E4E36"/>
    <w:multiLevelType w:val="hybridMultilevel"/>
    <w:tmpl w:val="5B48416E"/>
    <w:lvl w:ilvl="0" w:tplc="83E0CE50">
      <w:start w:val="20"/>
      <w:numFmt w:val="decimal"/>
      <w:lvlText w:val="%1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E8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A9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61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06B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A7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69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2E4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23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925E9A"/>
    <w:multiLevelType w:val="hybridMultilevel"/>
    <w:tmpl w:val="E3B0791E"/>
    <w:lvl w:ilvl="0" w:tplc="0688D7B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E9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8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D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42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AC0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E3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B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46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D84110"/>
    <w:multiLevelType w:val="singleLevel"/>
    <w:tmpl w:val="7C1010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67D48B3"/>
    <w:multiLevelType w:val="hybridMultilevel"/>
    <w:tmpl w:val="79566F7C"/>
    <w:lvl w:ilvl="0" w:tplc="49DE2476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C94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839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889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ECC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0A6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89F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66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8CF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6E264A"/>
    <w:multiLevelType w:val="hybridMultilevel"/>
    <w:tmpl w:val="2DF44D8E"/>
    <w:lvl w:ilvl="0" w:tplc="A1B65216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0FB7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6A488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76B4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6BF1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24710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49A1C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AC5C2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B214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CA3D61"/>
    <w:multiLevelType w:val="hybridMultilevel"/>
    <w:tmpl w:val="E8AA4698"/>
    <w:lvl w:ilvl="0" w:tplc="93187058">
      <w:start w:val="1"/>
      <w:numFmt w:val="lowerLetter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C93F8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0BDE6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8DEBC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6D17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815B4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0A5C2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49560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CD9BA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9865D5"/>
    <w:multiLevelType w:val="singleLevel"/>
    <w:tmpl w:val="DBC4A7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3166673"/>
    <w:multiLevelType w:val="hybridMultilevel"/>
    <w:tmpl w:val="1B0C20DE"/>
    <w:lvl w:ilvl="0" w:tplc="605AEB74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058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C39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20E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287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2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CA6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63F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E19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5D7517"/>
    <w:multiLevelType w:val="hybridMultilevel"/>
    <w:tmpl w:val="A554FB24"/>
    <w:lvl w:ilvl="0" w:tplc="4B9861CA">
      <w:start w:val="2"/>
      <w:numFmt w:val="decimal"/>
      <w:lvlText w:val="%1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A0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65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47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EE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E8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EF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D20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F8D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F25CAD"/>
    <w:multiLevelType w:val="hybridMultilevel"/>
    <w:tmpl w:val="3300E35A"/>
    <w:lvl w:ilvl="0" w:tplc="8F2AE63C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CF1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AD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225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285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63B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ADF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285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4E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4173C3"/>
    <w:multiLevelType w:val="hybridMultilevel"/>
    <w:tmpl w:val="AE5A46C8"/>
    <w:lvl w:ilvl="0" w:tplc="F9D286C8">
      <w:start w:val="25"/>
      <w:numFmt w:val="decimal"/>
      <w:lvlText w:val="%1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A4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28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F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60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6E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4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67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C3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997B0E"/>
    <w:multiLevelType w:val="hybridMultilevel"/>
    <w:tmpl w:val="1F7075D0"/>
    <w:lvl w:ilvl="0" w:tplc="28580C30">
      <w:start w:val="3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A3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CB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C5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E3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C1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CC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0C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6F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21"/>
  </w:num>
  <w:num w:numId="8">
    <w:abstractNumId w:val="3"/>
  </w:num>
  <w:num w:numId="9">
    <w:abstractNumId w:val="22"/>
  </w:num>
  <w:num w:numId="10">
    <w:abstractNumId w:val="1"/>
  </w:num>
  <w:num w:numId="11">
    <w:abstractNumId w:val="4"/>
  </w:num>
  <w:num w:numId="12">
    <w:abstractNumId w:val="12"/>
  </w:num>
  <w:num w:numId="13">
    <w:abstractNumId w:val="18"/>
  </w:num>
  <w:num w:numId="14">
    <w:abstractNumId w:val="14"/>
  </w:num>
  <w:num w:numId="15">
    <w:abstractNumId w:val="20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8"/>
  </w:num>
  <w:num w:numId="21">
    <w:abstractNumId w:val="2"/>
  </w:num>
  <w:num w:numId="22">
    <w:abstractNumId w:val="17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na laptop2">
    <w15:presenceInfo w15:providerId="None" w15:userId="Gina laptop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9A"/>
    <w:rsid w:val="0001125F"/>
    <w:rsid w:val="0001355B"/>
    <w:rsid w:val="000140F2"/>
    <w:rsid w:val="0003243C"/>
    <w:rsid w:val="00047795"/>
    <w:rsid w:val="00054988"/>
    <w:rsid w:val="0006200B"/>
    <w:rsid w:val="000775D6"/>
    <w:rsid w:val="000D488B"/>
    <w:rsid w:val="000D6004"/>
    <w:rsid w:val="000E2029"/>
    <w:rsid w:val="000E4986"/>
    <w:rsid w:val="001161B7"/>
    <w:rsid w:val="00120FDC"/>
    <w:rsid w:val="0012502F"/>
    <w:rsid w:val="0015277A"/>
    <w:rsid w:val="001673F5"/>
    <w:rsid w:val="00176682"/>
    <w:rsid w:val="00184492"/>
    <w:rsid w:val="00185C71"/>
    <w:rsid w:val="0018762A"/>
    <w:rsid w:val="00196181"/>
    <w:rsid w:val="001C3A10"/>
    <w:rsid w:val="001C3A6B"/>
    <w:rsid w:val="001C7D66"/>
    <w:rsid w:val="001E2E8C"/>
    <w:rsid w:val="00200E95"/>
    <w:rsid w:val="00207221"/>
    <w:rsid w:val="0023571A"/>
    <w:rsid w:val="00262B64"/>
    <w:rsid w:val="0026677E"/>
    <w:rsid w:val="002B42B3"/>
    <w:rsid w:val="00320EC2"/>
    <w:rsid w:val="00372781"/>
    <w:rsid w:val="003935E4"/>
    <w:rsid w:val="003A5887"/>
    <w:rsid w:val="003A7552"/>
    <w:rsid w:val="003D014B"/>
    <w:rsid w:val="003D2FFC"/>
    <w:rsid w:val="0041051C"/>
    <w:rsid w:val="00410F8A"/>
    <w:rsid w:val="00411596"/>
    <w:rsid w:val="0042246E"/>
    <w:rsid w:val="0043319A"/>
    <w:rsid w:val="00441A76"/>
    <w:rsid w:val="0044320A"/>
    <w:rsid w:val="0049053C"/>
    <w:rsid w:val="004B1F6F"/>
    <w:rsid w:val="004F557F"/>
    <w:rsid w:val="0051187C"/>
    <w:rsid w:val="0053458E"/>
    <w:rsid w:val="005647D8"/>
    <w:rsid w:val="00572104"/>
    <w:rsid w:val="005D664A"/>
    <w:rsid w:val="005E10B0"/>
    <w:rsid w:val="005E7C57"/>
    <w:rsid w:val="00601AAB"/>
    <w:rsid w:val="00606AD5"/>
    <w:rsid w:val="0063748F"/>
    <w:rsid w:val="006512DB"/>
    <w:rsid w:val="00672E22"/>
    <w:rsid w:val="006A3FB3"/>
    <w:rsid w:val="006A7AD3"/>
    <w:rsid w:val="006B576E"/>
    <w:rsid w:val="006D0462"/>
    <w:rsid w:val="006E0FB2"/>
    <w:rsid w:val="006F44A5"/>
    <w:rsid w:val="006F5051"/>
    <w:rsid w:val="006F786E"/>
    <w:rsid w:val="006F7FEE"/>
    <w:rsid w:val="0070133C"/>
    <w:rsid w:val="00713C58"/>
    <w:rsid w:val="00716FDC"/>
    <w:rsid w:val="0072740F"/>
    <w:rsid w:val="007C077D"/>
    <w:rsid w:val="008076A7"/>
    <w:rsid w:val="0081776A"/>
    <w:rsid w:val="00842871"/>
    <w:rsid w:val="00850E16"/>
    <w:rsid w:val="00857451"/>
    <w:rsid w:val="00886988"/>
    <w:rsid w:val="008C3057"/>
    <w:rsid w:val="008C50D9"/>
    <w:rsid w:val="008D2DEC"/>
    <w:rsid w:val="008E06C8"/>
    <w:rsid w:val="009019DA"/>
    <w:rsid w:val="00927A05"/>
    <w:rsid w:val="0094757D"/>
    <w:rsid w:val="00974C01"/>
    <w:rsid w:val="00977FD3"/>
    <w:rsid w:val="009A31CE"/>
    <w:rsid w:val="009A7143"/>
    <w:rsid w:val="009C7F87"/>
    <w:rsid w:val="009E036B"/>
    <w:rsid w:val="009E7635"/>
    <w:rsid w:val="00A074F4"/>
    <w:rsid w:val="00A14B90"/>
    <w:rsid w:val="00A2553B"/>
    <w:rsid w:val="00A30231"/>
    <w:rsid w:val="00A36C0C"/>
    <w:rsid w:val="00A642CF"/>
    <w:rsid w:val="00A7506D"/>
    <w:rsid w:val="00A90E2B"/>
    <w:rsid w:val="00A93B77"/>
    <w:rsid w:val="00AA63DA"/>
    <w:rsid w:val="00AF7C6A"/>
    <w:rsid w:val="00B16713"/>
    <w:rsid w:val="00B47C4C"/>
    <w:rsid w:val="00B710FE"/>
    <w:rsid w:val="00B87F31"/>
    <w:rsid w:val="00BD1A6E"/>
    <w:rsid w:val="00C00F6F"/>
    <w:rsid w:val="00C02AF7"/>
    <w:rsid w:val="00C03C4F"/>
    <w:rsid w:val="00C151B5"/>
    <w:rsid w:val="00C415F1"/>
    <w:rsid w:val="00C45302"/>
    <w:rsid w:val="00C61CA4"/>
    <w:rsid w:val="00C63F0A"/>
    <w:rsid w:val="00C92695"/>
    <w:rsid w:val="00CC000C"/>
    <w:rsid w:val="00CE35B4"/>
    <w:rsid w:val="00CF4881"/>
    <w:rsid w:val="00D86737"/>
    <w:rsid w:val="00D94E84"/>
    <w:rsid w:val="00DC7901"/>
    <w:rsid w:val="00DD0CB7"/>
    <w:rsid w:val="00DF4D3A"/>
    <w:rsid w:val="00E00B31"/>
    <w:rsid w:val="00E53A2E"/>
    <w:rsid w:val="00E6506E"/>
    <w:rsid w:val="00E70A6F"/>
    <w:rsid w:val="00EA77D4"/>
    <w:rsid w:val="00ED495B"/>
    <w:rsid w:val="00EE6E3D"/>
    <w:rsid w:val="00F1207B"/>
    <w:rsid w:val="00F14853"/>
    <w:rsid w:val="00F1570B"/>
    <w:rsid w:val="00F22D3A"/>
    <w:rsid w:val="00F27BF6"/>
    <w:rsid w:val="00F50CDB"/>
    <w:rsid w:val="00F61B4D"/>
    <w:rsid w:val="00F64CE2"/>
    <w:rsid w:val="00F662C5"/>
    <w:rsid w:val="00F765B4"/>
    <w:rsid w:val="00F85249"/>
    <w:rsid w:val="00F865EE"/>
    <w:rsid w:val="00F93240"/>
    <w:rsid w:val="00FA1221"/>
    <w:rsid w:val="00FD32F1"/>
    <w:rsid w:val="00FD4119"/>
    <w:rsid w:val="00FF270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ED07"/>
  <w15:docId w15:val="{007595A4-266F-4A8F-A651-21F7888C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11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56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styleId="LineNumber">
    <w:name w:val="line number"/>
    <w:hidden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42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4287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2871"/>
    <w:rPr>
      <w:rFonts w:ascii="Times New Roman" w:eastAsia="Times New Roman" w:hAnsi="Times New Roman" w:cs="Times New Roman"/>
      <w:sz w:val="20"/>
      <w:szCs w:val="20"/>
    </w:rPr>
  </w:style>
  <w:style w:type="paragraph" w:customStyle="1" w:styleId="newfirstlevelindent">
    <w:name w:val="new first level indent"/>
    <w:basedOn w:val="Normal"/>
    <w:rsid w:val="00842871"/>
    <w:pPr>
      <w:tabs>
        <w:tab w:val="left" w:pos="-1440"/>
        <w:tab w:val="left" w:pos="-720"/>
        <w:tab w:val="left" w:pos="720"/>
        <w:tab w:val="left" w:pos="1080"/>
      </w:tabs>
      <w:spacing w:after="0" w:line="240" w:lineRule="auto"/>
      <w:ind w:left="720" w:hanging="360"/>
    </w:pPr>
    <w:rPr>
      <w:color w:val="auto"/>
      <w:szCs w:val="20"/>
    </w:rPr>
  </w:style>
  <w:style w:type="paragraph" w:styleId="BodyText2">
    <w:name w:val="Body Text 2"/>
    <w:basedOn w:val="Normal"/>
    <w:link w:val="BodyText2Char"/>
    <w:semiHidden/>
    <w:rsid w:val="00A36C0C"/>
    <w:pPr>
      <w:tabs>
        <w:tab w:val="left" w:pos="-1440"/>
        <w:tab w:val="left" w:pos="-720"/>
        <w:tab w:val="left" w:pos="0"/>
        <w:tab w:val="decimal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0" w:firstLine="0"/>
    </w:pPr>
    <w:rPr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6C0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E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C2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F8524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3800-D5A8-482E-A526-26E67D20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 PARENT TEACHER ASSOCIATION BYLAWS</vt:lpstr>
    </vt:vector>
  </TitlesOfParts>
  <Company/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PARENT TEACHER ASSOCIATION BYLAWS</dc:title>
  <dc:subject/>
  <dc:creator>steph</dc:creator>
  <cp:keywords/>
  <cp:lastModifiedBy>Gina laptop2</cp:lastModifiedBy>
  <cp:revision>52</cp:revision>
  <cp:lastPrinted>2018-03-23T20:53:00Z</cp:lastPrinted>
  <dcterms:created xsi:type="dcterms:W3CDTF">2018-03-22T23:26:00Z</dcterms:created>
  <dcterms:modified xsi:type="dcterms:W3CDTF">2018-03-29T14:05:00Z</dcterms:modified>
</cp:coreProperties>
</file>